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B487814" w:rsidP="0055ADD6" w:rsidRDefault="0B487814" w14:paraId="25AC84F7" w14:textId="47CFAB13">
      <w:pPr>
        <w:spacing w:line="257" w:lineRule="auto"/>
        <w:rPr>
          <w:rFonts w:asciiTheme="majorHAnsi" w:hAnsiTheme="majorHAnsi" w:eastAsiaTheme="majorEastAsia" w:cstheme="majorBidi"/>
          <w:b/>
          <w:bCs/>
          <w:sz w:val="32"/>
          <w:szCs w:val="32"/>
        </w:rPr>
      </w:pPr>
      <w:r w:rsidRPr="0055ADD6">
        <w:rPr>
          <w:rFonts w:asciiTheme="majorHAnsi" w:hAnsiTheme="majorHAnsi" w:eastAsiaTheme="majorEastAsia" w:cstheme="majorBidi"/>
          <w:b/>
          <w:bCs/>
          <w:sz w:val="32"/>
          <w:szCs w:val="32"/>
        </w:rPr>
        <w:t xml:space="preserve">Innspill til </w:t>
      </w:r>
      <w:r w:rsidRPr="0055ADD6" w:rsidR="57EBC734">
        <w:rPr>
          <w:rFonts w:asciiTheme="majorHAnsi" w:hAnsiTheme="majorHAnsi" w:eastAsiaTheme="majorEastAsia" w:cstheme="majorBidi"/>
          <w:b/>
          <w:bCs/>
          <w:sz w:val="32"/>
          <w:szCs w:val="32"/>
        </w:rPr>
        <w:t>kommunalkomiteen</w:t>
      </w:r>
    </w:p>
    <w:p w:rsidRPr="00151E7F" w:rsidR="00151E7F" w:rsidP="00151E7F" w:rsidRDefault="103DD41A" w14:paraId="72687602" w14:textId="77777777">
      <w:pPr>
        <w:spacing w:before="100" w:beforeAutospacing="1" w:after="100" w:afterAutospacing="1" w:line="240" w:lineRule="auto"/>
        <w:rPr>
          <w:rFonts w:eastAsia="Times New Roman" w:cstheme="minorHAnsi"/>
          <w:sz w:val="24"/>
          <w:szCs w:val="24"/>
          <w:lang w:eastAsia="nb-NO"/>
        </w:rPr>
      </w:pPr>
      <w:r w:rsidRPr="6AA00D7D">
        <w:rPr>
          <w:rFonts w:eastAsia="Times New Roman"/>
          <w:sz w:val="24"/>
          <w:szCs w:val="24"/>
          <w:lang w:eastAsia="nb-NO"/>
        </w:rPr>
        <w:t>Bygg-, anlegg- og eiendomsnæringen er Norges største fastlandsnæring. Totalt jobber over 400.000 i næringen, med en samlet omsetning på vel 1500 milliarder og en verdiskaping på kr. 400 mrd. Vi sørger for sysselsetting i omtrent hver eneste kommune over det ganske land. Byggenæringens Landsforening (BNL) er den største arbeidsgiver og interesseorganisasjonen for byggenæringen i Norge. BNL er en paraplyorganisasjon for 13 bransjer, og har om lag 3600 medlemsbedrifter med 77 000 årsverk.</w:t>
      </w:r>
    </w:p>
    <w:p w:rsidR="6AA00D7D" w:rsidP="6AA00D7D" w:rsidRDefault="6AA00D7D" w14:paraId="405AAFB9" w14:textId="3DE7C4FE">
      <w:pPr>
        <w:spacing w:beforeAutospacing="1" w:afterAutospacing="1" w:line="240" w:lineRule="auto"/>
        <w:rPr>
          <w:rFonts w:eastAsia="Times New Roman"/>
          <w:sz w:val="24"/>
          <w:szCs w:val="24"/>
          <w:lang w:eastAsia="nb-NO"/>
        </w:rPr>
      </w:pPr>
    </w:p>
    <w:p w:rsidRPr="00151E7F" w:rsidR="00151E7F" w:rsidP="00151E7F" w:rsidRDefault="00151E7F" w14:paraId="2C842D1A" w14:textId="77777777">
      <w:pPr>
        <w:spacing w:before="100" w:beforeAutospacing="1" w:after="100" w:afterAutospacing="1" w:line="240" w:lineRule="auto"/>
        <w:rPr>
          <w:rFonts w:eastAsia="Times New Roman" w:cstheme="minorHAnsi"/>
          <w:sz w:val="24"/>
          <w:szCs w:val="24"/>
          <w:lang w:eastAsia="nb-NO"/>
        </w:rPr>
      </w:pPr>
      <w:r w:rsidRPr="00151E7F">
        <w:rPr>
          <w:rFonts w:eastAsia="Times New Roman" w:cstheme="minorHAnsi"/>
          <w:sz w:val="24"/>
          <w:szCs w:val="24"/>
          <w:lang w:eastAsia="nb-NO"/>
        </w:rPr>
        <w:t>Byggenæringen opplever en svært krevende markedssituasjon på grunn av økte renter, økte byggekostnader og usikkerhet i markedet. Fallet i nyboligmarkedet er verre enn under finanskrisen, korrigert for befolkningsøkning. Prognosene til Veidekke tilsier en nedgang i byggmarkedet på 20 prosent i løpet av 2025. Det tilsvarer ca. 30 000 årsverk i hele verdikjeden til byggmarkedet. Samfunnsøkonomisk analyse (SØA) har på oppdrag fra Husbanken gjort en vurdering av kostnadsøkninger og usikkerhet i boligmarkedet. De fremhever at:</w:t>
      </w:r>
    </w:p>
    <w:p w:rsidRPr="00151E7F" w:rsidR="00151E7F" w:rsidP="00151E7F" w:rsidRDefault="00151E7F" w14:paraId="65C31A61" w14:textId="77777777">
      <w:pPr>
        <w:numPr>
          <w:ilvl w:val="0"/>
          <w:numId w:val="25"/>
        </w:numPr>
        <w:spacing w:before="100" w:beforeAutospacing="1" w:after="100" w:afterAutospacing="1" w:line="240" w:lineRule="auto"/>
        <w:rPr>
          <w:rFonts w:eastAsia="Times New Roman" w:cstheme="minorHAnsi"/>
          <w:sz w:val="24"/>
          <w:szCs w:val="24"/>
          <w:lang w:eastAsia="nb-NO"/>
        </w:rPr>
      </w:pPr>
      <w:r w:rsidRPr="00151E7F">
        <w:rPr>
          <w:rFonts w:eastAsia="Times New Roman" w:cstheme="minorHAnsi"/>
          <w:sz w:val="24"/>
          <w:szCs w:val="24"/>
          <w:lang w:eastAsia="nb-NO"/>
        </w:rPr>
        <w:t>Husholdninger med lav inntekt får det mer krevende for å komme inn på boligmarkedet.</w:t>
      </w:r>
    </w:p>
    <w:p w:rsidRPr="00151E7F" w:rsidR="00151E7F" w:rsidP="00151E7F" w:rsidRDefault="00151E7F" w14:paraId="08D7F693" w14:textId="77777777">
      <w:pPr>
        <w:numPr>
          <w:ilvl w:val="0"/>
          <w:numId w:val="25"/>
        </w:numPr>
        <w:spacing w:before="100" w:beforeAutospacing="1" w:after="100" w:afterAutospacing="1" w:line="240" w:lineRule="auto"/>
        <w:rPr>
          <w:rFonts w:eastAsia="Times New Roman" w:cstheme="minorHAnsi"/>
          <w:sz w:val="24"/>
          <w:szCs w:val="24"/>
          <w:lang w:eastAsia="nb-NO"/>
        </w:rPr>
      </w:pPr>
      <w:r w:rsidRPr="00151E7F">
        <w:rPr>
          <w:rFonts w:eastAsia="Times New Roman" w:cstheme="minorHAnsi"/>
          <w:sz w:val="24"/>
          <w:szCs w:val="24"/>
          <w:lang w:eastAsia="nb-NO"/>
        </w:rPr>
        <w:t>Flere lavinntektshusholdninger har utfordringer med å leie egnet bolig.</w:t>
      </w:r>
    </w:p>
    <w:p w:rsidRPr="00151E7F" w:rsidR="00151E7F" w:rsidP="00151E7F" w:rsidRDefault="00151E7F" w14:paraId="601B1821" w14:textId="77777777">
      <w:pPr>
        <w:numPr>
          <w:ilvl w:val="0"/>
          <w:numId w:val="25"/>
        </w:numPr>
        <w:spacing w:before="100" w:beforeAutospacing="1" w:after="100" w:afterAutospacing="1" w:line="240" w:lineRule="auto"/>
        <w:rPr>
          <w:rFonts w:eastAsia="Times New Roman" w:cstheme="minorHAnsi"/>
          <w:sz w:val="24"/>
          <w:szCs w:val="24"/>
          <w:lang w:eastAsia="nb-NO"/>
        </w:rPr>
      </w:pPr>
      <w:r w:rsidRPr="00151E7F">
        <w:rPr>
          <w:rFonts w:eastAsia="Times New Roman" w:cstheme="minorHAnsi"/>
          <w:sz w:val="24"/>
          <w:szCs w:val="24"/>
          <w:lang w:eastAsia="nb-NO"/>
        </w:rPr>
        <w:t>Eldre husholdninger i distrikts Norge har problemer med å flytte til egnet bolig.</w:t>
      </w:r>
    </w:p>
    <w:p w:rsidRPr="00151E7F" w:rsidR="00151E7F" w:rsidP="00151E7F" w:rsidRDefault="00151E7F" w14:paraId="0A7982B5" w14:textId="77777777">
      <w:pPr>
        <w:numPr>
          <w:ilvl w:val="0"/>
          <w:numId w:val="25"/>
        </w:numPr>
        <w:spacing w:before="100" w:beforeAutospacing="1" w:after="100" w:afterAutospacing="1" w:line="240" w:lineRule="auto"/>
        <w:rPr>
          <w:rFonts w:eastAsia="Times New Roman" w:cstheme="minorHAnsi"/>
          <w:sz w:val="24"/>
          <w:szCs w:val="24"/>
          <w:lang w:eastAsia="nb-NO"/>
        </w:rPr>
      </w:pPr>
      <w:r w:rsidRPr="00151E7F">
        <w:rPr>
          <w:rFonts w:eastAsia="Times New Roman" w:cstheme="minorHAnsi"/>
          <w:sz w:val="24"/>
          <w:szCs w:val="24"/>
          <w:lang w:eastAsia="nb-NO"/>
        </w:rPr>
        <w:t>Risiko for samfunnsøkonomiske tap dersom fallet i boligbyggingen blir for sterk og byggenæringen mister fagfolk. Det kan igjen medføre boligknapphet og påfølgende sterk prisøkning om noen år.</w:t>
      </w:r>
    </w:p>
    <w:p w:rsidRPr="00151E7F" w:rsidR="00151E7F" w:rsidP="00151E7F" w:rsidRDefault="103DD41A" w14:paraId="72980FA0" w14:textId="14C780A2">
      <w:pPr>
        <w:spacing w:before="100" w:beforeAutospacing="1" w:after="100" w:afterAutospacing="1" w:line="240" w:lineRule="auto"/>
        <w:rPr>
          <w:rFonts w:eastAsia="Times New Roman"/>
          <w:sz w:val="24"/>
          <w:szCs w:val="24"/>
          <w:lang w:eastAsia="nb-NO"/>
        </w:rPr>
      </w:pPr>
      <w:r w:rsidRPr="6AA00D7D">
        <w:rPr>
          <w:rFonts w:eastAsia="Times New Roman"/>
          <w:sz w:val="24"/>
          <w:szCs w:val="24"/>
          <w:lang w:eastAsia="nb-NO"/>
        </w:rPr>
        <w:t xml:space="preserve">Det er derfor viktig at Statsbudsjettet for 2024 tar innover seg </w:t>
      </w:r>
      <w:r w:rsidRPr="6AA00D7D" w:rsidR="5CDDB558">
        <w:rPr>
          <w:rFonts w:eastAsia="Times New Roman"/>
          <w:sz w:val="24"/>
          <w:szCs w:val="24"/>
          <w:lang w:eastAsia="nb-NO"/>
        </w:rPr>
        <w:t xml:space="preserve">den massive </w:t>
      </w:r>
      <w:r w:rsidRPr="6AA00D7D" w:rsidR="095289D5">
        <w:rPr>
          <w:rFonts w:eastAsia="Times New Roman"/>
          <w:sz w:val="24"/>
          <w:szCs w:val="24"/>
          <w:lang w:eastAsia="nb-NO"/>
        </w:rPr>
        <w:t>svikten i boligforsyningen</w:t>
      </w:r>
      <w:r w:rsidRPr="6AA00D7D">
        <w:rPr>
          <w:rFonts w:eastAsia="Times New Roman"/>
          <w:sz w:val="24"/>
          <w:szCs w:val="24"/>
          <w:lang w:eastAsia="nb-NO"/>
        </w:rPr>
        <w:t xml:space="preserve">. </w:t>
      </w:r>
      <w:r w:rsidRPr="6AA00D7D" w:rsidR="1D1F0D04">
        <w:rPr>
          <w:rFonts w:eastAsia="Times New Roman"/>
          <w:sz w:val="24"/>
          <w:szCs w:val="24"/>
          <w:lang w:eastAsia="nb-NO"/>
        </w:rPr>
        <w:t xml:space="preserve">Det innebærer at </w:t>
      </w:r>
      <w:r w:rsidRPr="6AA00D7D" w:rsidR="5FAA74A7">
        <w:rPr>
          <w:rFonts w:eastAsia="Times New Roman"/>
          <w:sz w:val="24"/>
          <w:szCs w:val="24"/>
          <w:lang w:eastAsia="nb-NO"/>
        </w:rPr>
        <w:t>det i en periode fremover er behov for å bruke Husbanken mye mer aktivt</w:t>
      </w:r>
      <w:r w:rsidRPr="6AA00D7D" w:rsidR="66AED702">
        <w:rPr>
          <w:rFonts w:eastAsia="Times New Roman"/>
          <w:sz w:val="24"/>
          <w:szCs w:val="24"/>
          <w:lang w:eastAsia="nb-NO"/>
        </w:rPr>
        <w:t xml:space="preserve"> på grunn av markedssvikt i boligmarkedet.  </w:t>
      </w:r>
    </w:p>
    <w:p w:rsidR="6AA00D7D" w:rsidP="6AA00D7D" w:rsidRDefault="6AA00D7D" w14:paraId="5E1AE240" w14:textId="3089F740">
      <w:pPr>
        <w:spacing w:beforeAutospacing="1" w:afterAutospacing="1" w:line="240" w:lineRule="auto"/>
        <w:rPr>
          <w:rFonts w:eastAsia="Times New Roman"/>
          <w:b/>
          <w:bCs/>
          <w:sz w:val="24"/>
          <w:szCs w:val="24"/>
          <w:lang w:eastAsia="nb-NO"/>
        </w:rPr>
      </w:pPr>
    </w:p>
    <w:p w:rsidRPr="00151E7F" w:rsidR="00151E7F" w:rsidP="00151E7F" w:rsidRDefault="00151E7F" w14:paraId="4E9C5DF7" w14:textId="77777777">
      <w:pPr>
        <w:spacing w:before="100" w:beforeAutospacing="1" w:after="100" w:afterAutospacing="1" w:line="240" w:lineRule="auto"/>
        <w:rPr>
          <w:rFonts w:eastAsia="Times New Roman" w:cstheme="minorHAnsi"/>
          <w:sz w:val="24"/>
          <w:szCs w:val="24"/>
          <w:lang w:eastAsia="nb-NO"/>
        </w:rPr>
      </w:pPr>
      <w:r w:rsidRPr="00151E7F">
        <w:rPr>
          <w:rFonts w:eastAsia="Times New Roman" w:cstheme="minorHAnsi"/>
          <w:b/>
          <w:bCs/>
          <w:sz w:val="24"/>
          <w:szCs w:val="24"/>
          <w:lang w:eastAsia="nb-NO"/>
        </w:rPr>
        <w:t>Økt satsing på Husbanken</w:t>
      </w:r>
    </w:p>
    <w:p w:rsidR="00CF5454" w:rsidP="6074E9A5" w:rsidRDefault="103DD41A" w14:paraId="02E38F9B" w14:textId="59BA5165">
      <w:pPr>
        <w:spacing w:before="100" w:beforeAutospacing="on" w:after="100" w:afterAutospacing="on" w:line="240" w:lineRule="auto"/>
        <w:rPr>
          <w:rFonts w:eastAsia="Times New Roman"/>
          <w:sz w:val="24"/>
          <w:szCs w:val="24"/>
          <w:lang w:eastAsia="nb-NO"/>
        </w:rPr>
      </w:pPr>
      <w:r w:rsidRPr="6074E9A5" w:rsidR="103DD41A">
        <w:rPr>
          <w:rFonts w:eastAsia="Times New Roman"/>
          <w:sz w:val="24"/>
          <w:szCs w:val="24"/>
          <w:lang w:eastAsia="nb-NO"/>
        </w:rPr>
        <w:t xml:space="preserve">Husbanken er et godt virkemiddel for å bidra til økt boligforsyning. Det er behov for økte låneramme til Husbanken og </w:t>
      </w:r>
      <w:r w:rsidRPr="6074E9A5" w:rsidR="095289D5">
        <w:rPr>
          <w:rFonts w:eastAsia="Times New Roman"/>
          <w:sz w:val="24"/>
          <w:szCs w:val="24"/>
          <w:lang w:eastAsia="nb-NO"/>
        </w:rPr>
        <w:t xml:space="preserve">å </w:t>
      </w:r>
      <w:r w:rsidRPr="6074E9A5" w:rsidR="103DD41A">
        <w:rPr>
          <w:rFonts w:eastAsia="Times New Roman"/>
          <w:sz w:val="24"/>
          <w:szCs w:val="24"/>
          <w:lang w:eastAsia="nb-NO"/>
        </w:rPr>
        <w:t xml:space="preserve">utvide </w:t>
      </w:r>
      <w:r w:rsidRPr="6074E9A5" w:rsidR="7B0A1483">
        <w:rPr>
          <w:rFonts w:eastAsia="Times New Roman"/>
          <w:sz w:val="24"/>
          <w:szCs w:val="24"/>
          <w:lang w:eastAsia="nb-NO"/>
        </w:rPr>
        <w:t xml:space="preserve">eksisterende </w:t>
      </w:r>
      <w:r w:rsidRPr="6074E9A5" w:rsidR="103DD41A">
        <w:rPr>
          <w:rFonts w:eastAsia="Times New Roman"/>
          <w:sz w:val="24"/>
          <w:szCs w:val="24"/>
          <w:lang w:eastAsia="nb-NO"/>
        </w:rPr>
        <w:t>ordninge</w:t>
      </w:r>
      <w:r w:rsidRPr="6074E9A5" w:rsidR="7B0A1483">
        <w:rPr>
          <w:rFonts w:eastAsia="Times New Roman"/>
          <w:sz w:val="24"/>
          <w:szCs w:val="24"/>
          <w:lang w:eastAsia="nb-NO"/>
        </w:rPr>
        <w:t>r</w:t>
      </w:r>
      <w:r w:rsidRPr="6074E9A5" w:rsidR="103DD41A">
        <w:rPr>
          <w:rFonts w:eastAsia="Times New Roman"/>
          <w:sz w:val="24"/>
          <w:szCs w:val="24"/>
          <w:lang w:eastAsia="nb-NO"/>
        </w:rPr>
        <w:t>.</w:t>
      </w:r>
      <w:r w:rsidRPr="6074E9A5" w:rsidR="32A2E1B6">
        <w:rPr>
          <w:rFonts w:eastAsia="Times New Roman"/>
          <w:sz w:val="24"/>
          <w:szCs w:val="24"/>
          <w:lang w:eastAsia="nb-NO"/>
        </w:rPr>
        <w:t xml:space="preserve"> </w:t>
      </w:r>
      <w:r w:rsidRPr="6074E9A5" w:rsidR="0FCD045A">
        <w:rPr>
          <w:rFonts w:eastAsia="Times New Roman"/>
          <w:sz w:val="24"/>
          <w:szCs w:val="24"/>
          <w:lang w:eastAsia="nb-NO"/>
        </w:rPr>
        <w:t xml:space="preserve">Her er det spesielt viktig å øke rammene til boligkvalitetsordningen, </w:t>
      </w:r>
      <w:r w:rsidRPr="6074E9A5" w:rsidR="6EA617A6">
        <w:rPr>
          <w:rFonts w:eastAsia="Times New Roman"/>
          <w:sz w:val="24"/>
          <w:szCs w:val="24"/>
          <w:lang w:eastAsia="nb-NO"/>
        </w:rPr>
        <w:t xml:space="preserve">utleieboliger og studentboliger. </w:t>
      </w:r>
    </w:p>
    <w:p w:rsidR="6AA00D7D" w:rsidP="6AA00D7D" w:rsidRDefault="6AA00D7D" w14:paraId="3B870447" w14:textId="697ECB78">
      <w:pPr>
        <w:spacing w:beforeAutospacing="1" w:afterAutospacing="1" w:line="240" w:lineRule="auto"/>
        <w:rPr>
          <w:rFonts w:eastAsia="Times New Roman"/>
          <w:sz w:val="24"/>
          <w:szCs w:val="24"/>
          <w:lang w:eastAsia="nb-NO"/>
        </w:rPr>
      </w:pPr>
    </w:p>
    <w:p w:rsidR="00CE1501" w:rsidP="00151E7F" w:rsidRDefault="00501DE4" w14:paraId="19F515B6" w14:textId="7FEA8A66">
      <w:pPr>
        <w:spacing w:before="100" w:beforeAutospacing="1" w:after="100" w:afterAutospacing="1" w:line="240" w:lineRule="auto"/>
        <w:rPr>
          <w:rFonts w:eastAsia="Times New Roman" w:cstheme="minorHAnsi"/>
          <w:sz w:val="24"/>
          <w:szCs w:val="24"/>
          <w:lang w:eastAsia="nb-NO"/>
        </w:rPr>
      </w:pPr>
      <w:r>
        <w:rPr>
          <w:rFonts w:eastAsia="Times New Roman" w:cstheme="minorHAnsi"/>
          <w:sz w:val="24"/>
          <w:szCs w:val="24"/>
          <w:lang w:eastAsia="nb-NO"/>
        </w:rPr>
        <w:t>Boligkvalitetsordningen</w:t>
      </w:r>
    </w:p>
    <w:p w:rsidR="0034723A" w:rsidP="6AA00D7D" w:rsidRDefault="646A60F8" w14:paraId="303227EC" w14:textId="0F2F18CA">
      <w:pPr>
        <w:spacing w:before="100" w:beforeAutospacing="1" w:after="100" w:afterAutospacing="1" w:line="240" w:lineRule="auto"/>
        <w:rPr>
          <w:rFonts w:eastAsia="Times New Roman"/>
          <w:sz w:val="24"/>
          <w:szCs w:val="24"/>
          <w:lang w:eastAsia="nb-NO"/>
        </w:rPr>
      </w:pPr>
      <w:r w:rsidRPr="6AA00D7D">
        <w:rPr>
          <w:rFonts w:eastAsia="Times New Roman"/>
          <w:sz w:val="24"/>
          <w:szCs w:val="24"/>
          <w:lang w:eastAsia="nb-NO"/>
        </w:rPr>
        <w:t>Går til bransjeakt</w:t>
      </w:r>
      <w:r w:rsidRPr="6AA00D7D" w:rsidR="4113EE60">
        <w:rPr>
          <w:rFonts w:eastAsia="Times New Roman"/>
          <w:sz w:val="24"/>
          <w:szCs w:val="24"/>
          <w:lang w:eastAsia="nb-NO"/>
        </w:rPr>
        <w:t>ører</w:t>
      </w:r>
      <w:r w:rsidRPr="6AA00D7D" w:rsidR="5E93333D">
        <w:rPr>
          <w:rFonts w:eastAsia="Times New Roman"/>
          <w:sz w:val="24"/>
          <w:szCs w:val="24"/>
          <w:lang w:eastAsia="nb-NO"/>
        </w:rPr>
        <w:t xml:space="preserve"> som rehabilitere eller bygge boliger med </w:t>
      </w:r>
      <w:r w:rsidRPr="6AA00D7D" w:rsidR="75F5A0AA">
        <w:rPr>
          <w:rFonts w:eastAsia="Times New Roman"/>
          <w:sz w:val="24"/>
          <w:szCs w:val="24"/>
          <w:lang w:eastAsia="nb-NO"/>
        </w:rPr>
        <w:t xml:space="preserve">livsløp eller høyere miljøstandard. Dette er en ordning som er blitt mye mer brukt når markedssituasjonen er så krevende. </w:t>
      </w:r>
      <w:r w:rsidRPr="6AA00D7D" w:rsidR="07B7E9FC">
        <w:rPr>
          <w:rFonts w:eastAsia="Times New Roman"/>
          <w:sz w:val="24"/>
          <w:szCs w:val="24"/>
          <w:lang w:eastAsia="nb-NO"/>
        </w:rPr>
        <w:t xml:space="preserve">Rammene ble økt i forbindelse med revidert budsjett. </w:t>
      </w:r>
      <w:r w:rsidRPr="6AA00D7D" w:rsidR="057AA9AE">
        <w:rPr>
          <w:rFonts w:eastAsia="Times New Roman"/>
          <w:sz w:val="24"/>
          <w:szCs w:val="24"/>
          <w:lang w:eastAsia="nb-NO"/>
        </w:rPr>
        <w:t xml:space="preserve">Potten for boligkvalitetsordningen er nå tom. Det </w:t>
      </w:r>
      <w:r w:rsidRPr="6AA00D7D" w:rsidR="7B78D875">
        <w:rPr>
          <w:rFonts w:eastAsia="Times New Roman"/>
          <w:sz w:val="24"/>
          <w:szCs w:val="24"/>
          <w:lang w:eastAsia="nb-NO"/>
        </w:rPr>
        <w:t xml:space="preserve">er derfor behov for en </w:t>
      </w:r>
      <w:r w:rsidRPr="6AA00D7D" w:rsidR="212F28B1">
        <w:rPr>
          <w:rFonts w:eastAsia="Times New Roman"/>
          <w:sz w:val="24"/>
          <w:szCs w:val="24"/>
          <w:lang w:eastAsia="nb-NO"/>
        </w:rPr>
        <w:t xml:space="preserve">vesentlig </w:t>
      </w:r>
      <w:r w:rsidRPr="6AA00D7D" w:rsidR="7B78D875">
        <w:rPr>
          <w:rFonts w:eastAsia="Times New Roman"/>
          <w:sz w:val="24"/>
          <w:szCs w:val="24"/>
          <w:lang w:eastAsia="nb-NO"/>
        </w:rPr>
        <w:t xml:space="preserve">økning i 2024. </w:t>
      </w:r>
    </w:p>
    <w:p w:rsidR="6AA00D7D" w:rsidP="6AA00D7D" w:rsidRDefault="6AA00D7D" w14:paraId="03605674" w14:textId="72826A37">
      <w:pPr>
        <w:spacing w:beforeAutospacing="1" w:afterAutospacing="1" w:line="240" w:lineRule="auto"/>
        <w:rPr>
          <w:rFonts w:eastAsia="Times New Roman"/>
          <w:sz w:val="24"/>
          <w:szCs w:val="24"/>
          <w:lang w:eastAsia="nb-NO"/>
        </w:rPr>
      </w:pPr>
    </w:p>
    <w:p w:rsidR="00046440" w:rsidP="00151E7F" w:rsidRDefault="00046440" w14:paraId="6C3818AC" w14:textId="6365A6B7">
      <w:pPr>
        <w:spacing w:before="100" w:beforeAutospacing="1" w:after="100" w:afterAutospacing="1" w:line="240" w:lineRule="auto"/>
        <w:rPr>
          <w:rFonts w:eastAsia="Times New Roman" w:cstheme="minorHAnsi"/>
          <w:sz w:val="24"/>
          <w:szCs w:val="24"/>
          <w:lang w:eastAsia="nb-NO"/>
        </w:rPr>
      </w:pPr>
      <w:r>
        <w:rPr>
          <w:rFonts w:eastAsia="Times New Roman" w:cstheme="minorHAnsi"/>
          <w:sz w:val="24"/>
          <w:szCs w:val="24"/>
          <w:lang w:eastAsia="nb-NO"/>
        </w:rPr>
        <w:t>Utleieboliger</w:t>
      </w:r>
    </w:p>
    <w:p w:rsidR="002A0CBC" w:rsidP="6F41F46E" w:rsidRDefault="002A0CBC" w14:paraId="1DEC707F" w14:textId="35154978">
      <w:pPr>
        <w:spacing w:before="100" w:beforeAutospacing="1" w:after="100" w:afterAutospacing="1" w:line="240" w:lineRule="auto"/>
        <w:rPr>
          <w:rFonts w:eastAsia="Times New Roman"/>
          <w:sz w:val="24"/>
          <w:szCs w:val="24"/>
          <w:lang w:eastAsia="nb-NO"/>
        </w:rPr>
      </w:pPr>
      <w:r w:rsidRPr="6F41F46E">
        <w:rPr>
          <w:rFonts w:eastAsia="Times New Roman"/>
          <w:sz w:val="24"/>
          <w:szCs w:val="24"/>
          <w:lang w:eastAsia="nb-NO"/>
        </w:rPr>
        <w:t>Husbanken kan gi lån og tilskudd til private virksomheter som sk</w:t>
      </w:r>
      <w:r w:rsidRPr="6F41F46E" w:rsidR="00880842">
        <w:rPr>
          <w:rFonts w:eastAsia="Times New Roman"/>
          <w:sz w:val="24"/>
          <w:szCs w:val="24"/>
          <w:lang w:eastAsia="nb-NO"/>
        </w:rPr>
        <w:t>a</w:t>
      </w:r>
      <w:r w:rsidRPr="6F41F46E">
        <w:rPr>
          <w:rFonts w:eastAsia="Times New Roman"/>
          <w:sz w:val="24"/>
          <w:szCs w:val="24"/>
          <w:lang w:eastAsia="nb-NO"/>
        </w:rPr>
        <w:t xml:space="preserve">l bygge eller </w:t>
      </w:r>
      <w:r w:rsidRPr="6F41F46E" w:rsidR="00880842">
        <w:rPr>
          <w:rFonts w:eastAsia="Times New Roman"/>
          <w:sz w:val="24"/>
          <w:szCs w:val="24"/>
          <w:lang w:eastAsia="nb-NO"/>
        </w:rPr>
        <w:t>kjøpe boliger for utleie, etter avtale med kommunen. Det har kommet</w:t>
      </w:r>
      <w:r w:rsidRPr="6F41F46E" w:rsidR="00741065">
        <w:rPr>
          <w:rFonts w:eastAsia="Times New Roman"/>
          <w:sz w:val="24"/>
          <w:szCs w:val="24"/>
          <w:lang w:eastAsia="nb-NO"/>
        </w:rPr>
        <w:t xml:space="preserve"> 64 000 flyktninger etter Ukra</w:t>
      </w:r>
      <w:r w:rsidRPr="6F41F46E" w:rsidR="001B7FD3">
        <w:rPr>
          <w:rFonts w:eastAsia="Times New Roman"/>
          <w:sz w:val="24"/>
          <w:szCs w:val="24"/>
          <w:lang w:eastAsia="nb-NO"/>
        </w:rPr>
        <w:t xml:space="preserve">inakrigen, og det meldes nå om 1000 nye flyktninger i uka. </w:t>
      </w:r>
      <w:commentRangeStart w:id="0"/>
      <w:r w:rsidRPr="6F41F46E" w:rsidR="001B7FD3">
        <w:rPr>
          <w:rFonts w:eastAsia="Times New Roman"/>
          <w:sz w:val="24"/>
          <w:szCs w:val="24"/>
          <w:lang w:eastAsia="nb-NO"/>
        </w:rPr>
        <w:t xml:space="preserve">Husbanken tilbud på utleieboliger er en viktig ordning for å øke antall boliger til flyktninger. </w:t>
      </w:r>
      <w:commentRangeEnd w:id="0"/>
      <w:r>
        <w:rPr>
          <w:rStyle w:val="CommentReference"/>
        </w:rPr>
        <w:commentReference w:id="0"/>
      </w:r>
    </w:p>
    <w:p w:rsidR="0025563D" w:rsidP="00151E7F" w:rsidRDefault="0025563D" w14:paraId="6BC242E0" w14:textId="5693F484">
      <w:pPr>
        <w:spacing w:before="100" w:beforeAutospacing="1" w:after="100" w:afterAutospacing="1" w:line="240" w:lineRule="auto"/>
        <w:rPr>
          <w:rFonts w:eastAsia="Times New Roman" w:cstheme="minorHAnsi"/>
          <w:sz w:val="24"/>
          <w:szCs w:val="24"/>
          <w:lang w:eastAsia="nb-NO"/>
        </w:rPr>
      </w:pPr>
      <w:r>
        <w:rPr>
          <w:rFonts w:eastAsia="Times New Roman" w:cstheme="minorHAnsi"/>
          <w:sz w:val="24"/>
          <w:szCs w:val="24"/>
          <w:lang w:eastAsia="nb-NO"/>
        </w:rPr>
        <w:t xml:space="preserve">Det foreligger gjennomprosjekterte prosjektboliger </w:t>
      </w:r>
      <w:r w:rsidR="003040B8">
        <w:rPr>
          <w:rFonts w:eastAsia="Times New Roman" w:cstheme="minorHAnsi"/>
          <w:sz w:val="24"/>
          <w:szCs w:val="24"/>
          <w:lang w:eastAsia="nb-NO"/>
        </w:rPr>
        <w:t xml:space="preserve">som egner seg </w:t>
      </w:r>
      <w:r w:rsidR="00007542">
        <w:rPr>
          <w:rFonts w:eastAsia="Times New Roman" w:cstheme="minorHAnsi"/>
          <w:sz w:val="24"/>
          <w:szCs w:val="24"/>
          <w:lang w:eastAsia="nb-NO"/>
        </w:rPr>
        <w:t xml:space="preserve">for </w:t>
      </w:r>
      <w:r w:rsidR="00A374B5">
        <w:rPr>
          <w:rFonts w:eastAsia="Times New Roman" w:cstheme="minorHAnsi"/>
          <w:sz w:val="24"/>
          <w:szCs w:val="24"/>
          <w:lang w:eastAsia="nb-NO"/>
        </w:rPr>
        <w:t>flyktninger</w:t>
      </w:r>
      <w:r w:rsidR="003040B8">
        <w:rPr>
          <w:rFonts w:eastAsia="Times New Roman" w:cstheme="minorHAnsi"/>
          <w:sz w:val="24"/>
          <w:szCs w:val="24"/>
          <w:lang w:eastAsia="nb-NO"/>
        </w:rPr>
        <w:t>,</w:t>
      </w:r>
      <w:r w:rsidR="00A374B5">
        <w:rPr>
          <w:rFonts w:eastAsia="Times New Roman" w:cstheme="minorHAnsi"/>
          <w:sz w:val="24"/>
          <w:szCs w:val="24"/>
          <w:lang w:eastAsia="nb-NO"/>
        </w:rPr>
        <w:t xml:space="preserve"> og </w:t>
      </w:r>
      <w:r w:rsidR="002F1C17">
        <w:rPr>
          <w:rFonts w:eastAsia="Times New Roman" w:cstheme="minorHAnsi"/>
          <w:sz w:val="24"/>
          <w:szCs w:val="24"/>
          <w:lang w:eastAsia="nb-NO"/>
        </w:rPr>
        <w:t>som</w:t>
      </w:r>
      <w:r w:rsidR="00144C21">
        <w:rPr>
          <w:rFonts w:eastAsia="Times New Roman" w:cstheme="minorHAnsi"/>
          <w:sz w:val="24"/>
          <w:szCs w:val="24"/>
          <w:lang w:eastAsia="nb-NO"/>
        </w:rPr>
        <w:t xml:space="preserve"> kan </w:t>
      </w:r>
      <w:r w:rsidR="00B7563F">
        <w:rPr>
          <w:rFonts w:eastAsia="Times New Roman" w:cstheme="minorHAnsi"/>
          <w:sz w:val="24"/>
          <w:szCs w:val="24"/>
          <w:lang w:eastAsia="nb-NO"/>
        </w:rPr>
        <w:t>oppføres</w:t>
      </w:r>
      <w:r w:rsidR="003040B8">
        <w:rPr>
          <w:rFonts w:eastAsia="Times New Roman" w:cstheme="minorHAnsi"/>
          <w:sz w:val="24"/>
          <w:szCs w:val="24"/>
          <w:lang w:eastAsia="nb-NO"/>
        </w:rPr>
        <w:t xml:space="preserve"> i </w:t>
      </w:r>
      <w:r w:rsidR="003719EC">
        <w:rPr>
          <w:rFonts w:eastAsia="Times New Roman" w:cstheme="minorHAnsi"/>
          <w:sz w:val="24"/>
          <w:szCs w:val="24"/>
          <w:lang w:eastAsia="nb-NO"/>
        </w:rPr>
        <w:t>løpet av</w:t>
      </w:r>
      <w:r w:rsidR="003040B8">
        <w:rPr>
          <w:rFonts w:eastAsia="Times New Roman" w:cstheme="minorHAnsi"/>
          <w:sz w:val="24"/>
          <w:szCs w:val="24"/>
          <w:lang w:eastAsia="nb-NO"/>
        </w:rPr>
        <w:t xml:space="preserve"> 3 – 6 måneder</w:t>
      </w:r>
      <w:r w:rsidR="003719EC">
        <w:rPr>
          <w:rFonts w:eastAsia="Times New Roman" w:cstheme="minorHAnsi"/>
          <w:sz w:val="24"/>
          <w:szCs w:val="24"/>
          <w:lang w:eastAsia="nb-NO"/>
        </w:rPr>
        <w:t xml:space="preserve"> etter at byggetillate</w:t>
      </w:r>
      <w:r w:rsidR="007E2874">
        <w:rPr>
          <w:rFonts w:eastAsia="Times New Roman" w:cstheme="minorHAnsi"/>
          <w:sz w:val="24"/>
          <w:szCs w:val="24"/>
          <w:lang w:eastAsia="nb-NO"/>
        </w:rPr>
        <w:t>l</w:t>
      </w:r>
      <w:r w:rsidR="003719EC">
        <w:rPr>
          <w:rFonts w:eastAsia="Times New Roman" w:cstheme="minorHAnsi"/>
          <w:sz w:val="24"/>
          <w:szCs w:val="24"/>
          <w:lang w:eastAsia="nb-NO"/>
        </w:rPr>
        <w:t>se er gitt</w:t>
      </w:r>
      <w:r w:rsidR="003040B8">
        <w:rPr>
          <w:rFonts w:eastAsia="Times New Roman" w:cstheme="minorHAnsi"/>
          <w:sz w:val="24"/>
          <w:szCs w:val="24"/>
          <w:lang w:eastAsia="nb-NO"/>
        </w:rPr>
        <w:t>.</w:t>
      </w:r>
      <w:r w:rsidR="000A7910">
        <w:rPr>
          <w:rFonts w:eastAsia="Times New Roman" w:cstheme="minorHAnsi"/>
          <w:sz w:val="24"/>
          <w:szCs w:val="24"/>
          <w:lang w:eastAsia="nb-NO"/>
        </w:rPr>
        <w:t xml:space="preserve"> De første prosjektene kan fungere som piloter for </w:t>
      </w:r>
      <w:r w:rsidR="00163B41">
        <w:rPr>
          <w:rFonts w:eastAsia="Times New Roman" w:cstheme="minorHAnsi"/>
          <w:sz w:val="24"/>
          <w:szCs w:val="24"/>
          <w:lang w:eastAsia="nb-NO"/>
        </w:rPr>
        <w:t xml:space="preserve">de </w:t>
      </w:r>
      <w:r w:rsidR="000A7910">
        <w:rPr>
          <w:rFonts w:eastAsia="Times New Roman" w:cstheme="minorHAnsi"/>
          <w:sz w:val="24"/>
          <w:szCs w:val="24"/>
          <w:lang w:eastAsia="nb-NO"/>
        </w:rPr>
        <w:t>etterfølgende</w:t>
      </w:r>
      <w:r w:rsidR="00163B41">
        <w:rPr>
          <w:rFonts w:eastAsia="Times New Roman" w:cstheme="minorHAnsi"/>
          <w:sz w:val="24"/>
          <w:szCs w:val="24"/>
          <w:lang w:eastAsia="nb-NO"/>
        </w:rPr>
        <w:t>.</w:t>
      </w:r>
      <w:r w:rsidR="00FF396D">
        <w:rPr>
          <w:rFonts w:eastAsia="Times New Roman" w:cstheme="minorHAnsi"/>
          <w:sz w:val="24"/>
          <w:szCs w:val="24"/>
          <w:lang w:eastAsia="nb-NO"/>
        </w:rPr>
        <w:t xml:space="preserve"> </w:t>
      </w:r>
    </w:p>
    <w:p w:rsidR="005211EF" w:rsidP="6AA00D7D" w:rsidRDefault="64B2E346" w14:paraId="69B38F4A" w14:textId="7FDD3946">
      <w:pPr>
        <w:spacing w:before="100" w:beforeAutospacing="1" w:after="100" w:afterAutospacing="1" w:line="240" w:lineRule="auto"/>
        <w:rPr>
          <w:rFonts w:eastAsia="Times New Roman"/>
          <w:sz w:val="24"/>
          <w:szCs w:val="24"/>
          <w:lang w:eastAsia="nb-NO"/>
        </w:rPr>
      </w:pPr>
      <w:r w:rsidRPr="6AA00D7D">
        <w:rPr>
          <w:rFonts w:eastAsia="Times New Roman"/>
          <w:sz w:val="24"/>
          <w:szCs w:val="24"/>
          <w:lang w:eastAsia="nb-NO"/>
        </w:rPr>
        <w:t>Disse prosjektboligene</w:t>
      </w:r>
      <w:r w:rsidRPr="6AA00D7D" w:rsidR="118D8EB3">
        <w:rPr>
          <w:rFonts w:eastAsia="Times New Roman"/>
          <w:sz w:val="24"/>
          <w:szCs w:val="24"/>
          <w:lang w:eastAsia="nb-NO"/>
        </w:rPr>
        <w:t xml:space="preserve"> tilfredsstiller alle forskriftskrav, og</w:t>
      </w:r>
      <w:r w:rsidRPr="6AA00D7D">
        <w:rPr>
          <w:rFonts w:eastAsia="Times New Roman"/>
          <w:sz w:val="24"/>
          <w:szCs w:val="24"/>
          <w:lang w:eastAsia="nb-NO"/>
        </w:rPr>
        <w:t xml:space="preserve"> vil være</w:t>
      </w:r>
      <w:r w:rsidRPr="6AA00D7D" w:rsidR="118D8EB3">
        <w:rPr>
          <w:rFonts w:eastAsia="Times New Roman"/>
          <w:sz w:val="24"/>
          <w:szCs w:val="24"/>
          <w:lang w:eastAsia="nb-NO"/>
        </w:rPr>
        <w:t xml:space="preserve"> godt</w:t>
      </w:r>
      <w:r w:rsidRPr="6AA00D7D">
        <w:rPr>
          <w:rFonts w:eastAsia="Times New Roman"/>
          <w:sz w:val="24"/>
          <w:szCs w:val="24"/>
          <w:lang w:eastAsia="nb-NO"/>
        </w:rPr>
        <w:t xml:space="preserve"> egnet for k</w:t>
      </w:r>
      <w:r w:rsidRPr="6AA00D7D" w:rsidR="57CEF05C">
        <w:rPr>
          <w:rFonts w:eastAsia="Times New Roman"/>
          <w:sz w:val="24"/>
          <w:szCs w:val="24"/>
          <w:lang w:eastAsia="nb-NO"/>
        </w:rPr>
        <w:t xml:space="preserve">ostnadseffektiv boligbygging </w:t>
      </w:r>
      <w:r w:rsidRPr="6AA00D7D" w:rsidR="0B740983">
        <w:rPr>
          <w:rFonts w:eastAsia="Times New Roman"/>
          <w:sz w:val="24"/>
          <w:szCs w:val="24"/>
          <w:lang w:eastAsia="nb-NO"/>
        </w:rPr>
        <w:t>for eldre</w:t>
      </w:r>
      <w:r w:rsidRPr="6AA00D7D" w:rsidR="21EF0B20">
        <w:rPr>
          <w:rFonts w:eastAsia="Times New Roman"/>
          <w:sz w:val="24"/>
          <w:szCs w:val="24"/>
          <w:lang w:eastAsia="nb-NO"/>
        </w:rPr>
        <w:t xml:space="preserve"> og </w:t>
      </w:r>
      <w:r w:rsidRPr="6AA00D7D" w:rsidR="5CFFDD58">
        <w:rPr>
          <w:rFonts w:eastAsia="Times New Roman"/>
          <w:sz w:val="24"/>
          <w:szCs w:val="24"/>
          <w:lang w:eastAsia="nb-NO"/>
        </w:rPr>
        <w:t xml:space="preserve">andre behov </w:t>
      </w:r>
      <w:r w:rsidRPr="6AA00D7D" w:rsidR="663767D8">
        <w:rPr>
          <w:rFonts w:eastAsia="Times New Roman"/>
          <w:sz w:val="24"/>
          <w:szCs w:val="24"/>
          <w:lang w:eastAsia="nb-NO"/>
        </w:rPr>
        <w:t>som kommunene har</w:t>
      </w:r>
      <w:r w:rsidRPr="6AA00D7D" w:rsidR="5CFFDD58">
        <w:rPr>
          <w:rFonts w:eastAsia="Times New Roman"/>
          <w:sz w:val="24"/>
          <w:szCs w:val="24"/>
          <w:lang w:eastAsia="nb-NO"/>
        </w:rPr>
        <w:t>.</w:t>
      </w:r>
    </w:p>
    <w:p w:rsidR="6AA00D7D" w:rsidP="6AA00D7D" w:rsidRDefault="6AA00D7D" w14:paraId="3DAD7DF1" w14:textId="4439434B">
      <w:pPr>
        <w:spacing w:beforeAutospacing="1" w:afterAutospacing="1" w:line="240" w:lineRule="auto"/>
        <w:rPr>
          <w:rFonts w:eastAsia="Times New Roman"/>
          <w:sz w:val="24"/>
          <w:szCs w:val="24"/>
          <w:lang w:eastAsia="nb-NO"/>
        </w:rPr>
      </w:pPr>
    </w:p>
    <w:p w:rsidR="55874DEA" w:rsidP="6AA00D7D" w:rsidRDefault="55874DEA" w14:paraId="741AD7F9" w14:textId="2B4B806C">
      <w:pPr>
        <w:spacing w:beforeAutospacing="1" w:afterAutospacing="1" w:line="240" w:lineRule="auto"/>
        <w:rPr>
          <w:rFonts w:eastAsia="Times New Roman"/>
          <w:sz w:val="24"/>
          <w:szCs w:val="24"/>
          <w:lang w:eastAsia="nb-NO"/>
        </w:rPr>
      </w:pPr>
      <w:commentRangeStart w:id="1"/>
      <w:commentRangeStart w:id="2"/>
      <w:r w:rsidRPr="6AA00D7D">
        <w:rPr>
          <w:rFonts w:eastAsia="Times New Roman"/>
          <w:sz w:val="24"/>
          <w:szCs w:val="24"/>
          <w:lang w:eastAsia="nb-NO"/>
        </w:rPr>
        <w:t>For å</w:t>
      </w:r>
      <w:r w:rsidRPr="6AA00D7D" w:rsidR="49BE2B68">
        <w:rPr>
          <w:rFonts w:eastAsia="Times New Roman"/>
          <w:sz w:val="24"/>
          <w:szCs w:val="24"/>
          <w:lang w:eastAsia="nb-NO"/>
        </w:rPr>
        <w:t xml:space="preserve"> øke andelen av</w:t>
      </w:r>
      <w:r w:rsidRPr="6AA00D7D">
        <w:rPr>
          <w:rFonts w:eastAsia="Times New Roman"/>
          <w:sz w:val="24"/>
          <w:szCs w:val="24"/>
          <w:lang w:eastAsia="nb-NO"/>
        </w:rPr>
        <w:t xml:space="preserve"> </w:t>
      </w:r>
      <w:r w:rsidRPr="6AA00D7D" w:rsidR="0EF335B7">
        <w:rPr>
          <w:rFonts w:eastAsia="Times New Roman"/>
          <w:sz w:val="24"/>
          <w:szCs w:val="24"/>
          <w:lang w:eastAsia="nb-NO"/>
        </w:rPr>
        <w:t>profesjonelle</w:t>
      </w:r>
      <w:r w:rsidRPr="6AA00D7D">
        <w:rPr>
          <w:rFonts w:eastAsia="Times New Roman"/>
          <w:sz w:val="24"/>
          <w:szCs w:val="24"/>
          <w:lang w:eastAsia="nb-NO"/>
        </w:rPr>
        <w:t xml:space="preserve"> aktører</w:t>
      </w:r>
      <w:r w:rsidRPr="6AA00D7D" w:rsidR="72B8317E">
        <w:rPr>
          <w:rFonts w:eastAsia="Times New Roman"/>
          <w:sz w:val="24"/>
          <w:szCs w:val="24"/>
          <w:lang w:eastAsia="nb-NO"/>
        </w:rPr>
        <w:t xml:space="preserve"> innen boligutleie, i tråd med den nasjonale strategien for sosial boligpoli</w:t>
      </w:r>
      <w:r w:rsidRPr="6AA00D7D" w:rsidR="3792CC80">
        <w:rPr>
          <w:rFonts w:eastAsia="Times New Roman"/>
          <w:sz w:val="24"/>
          <w:szCs w:val="24"/>
          <w:lang w:eastAsia="nb-NO"/>
        </w:rPr>
        <w:t>tikk</w:t>
      </w:r>
      <w:r w:rsidRPr="6AA00D7D" w:rsidR="2EABC950">
        <w:rPr>
          <w:rFonts w:eastAsia="Times New Roman"/>
          <w:sz w:val="24"/>
          <w:szCs w:val="24"/>
          <w:lang w:eastAsia="nb-NO"/>
        </w:rPr>
        <w:t>,</w:t>
      </w:r>
      <w:r w:rsidRPr="6AA00D7D">
        <w:rPr>
          <w:rFonts w:eastAsia="Times New Roman"/>
          <w:sz w:val="24"/>
          <w:szCs w:val="24"/>
          <w:lang w:eastAsia="nb-NO"/>
        </w:rPr>
        <w:t xml:space="preserve"> må utleiebolig </w:t>
      </w:r>
      <w:r w:rsidRPr="6AA00D7D" w:rsidR="2FA0C31E">
        <w:rPr>
          <w:rFonts w:eastAsia="Times New Roman"/>
          <w:sz w:val="24"/>
          <w:szCs w:val="24"/>
          <w:lang w:eastAsia="nb-NO"/>
        </w:rPr>
        <w:t xml:space="preserve">få saldoavskrivning tilsvarende det man har på næringsbygg. </w:t>
      </w:r>
      <w:r w:rsidRPr="6AA00D7D" w:rsidR="3A29E7FD">
        <w:rPr>
          <w:rFonts w:eastAsia="Times New Roman"/>
          <w:sz w:val="24"/>
          <w:szCs w:val="24"/>
          <w:lang w:eastAsia="nb-NO"/>
        </w:rPr>
        <w:t xml:space="preserve">Dagens avskrivningsregler gjør det mer attraktivt å investere i </w:t>
      </w:r>
      <w:r w:rsidRPr="6AA00D7D" w:rsidR="5AECEA35">
        <w:rPr>
          <w:rFonts w:eastAsia="Times New Roman"/>
          <w:sz w:val="24"/>
          <w:szCs w:val="24"/>
          <w:lang w:eastAsia="nb-NO"/>
        </w:rPr>
        <w:t>lager</w:t>
      </w:r>
      <w:r w:rsidRPr="6AA00D7D" w:rsidR="3A29E7FD">
        <w:rPr>
          <w:rFonts w:eastAsia="Times New Roman"/>
          <w:sz w:val="24"/>
          <w:szCs w:val="24"/>
          <w:lang w:eastAsia="nb-NO"/>
        </w:rPr>
        <w:t xml:space="preserve"> enn i utleieboliger. Samfunnet har en stor utfordring med å skaffe nok og egne</w:t>
      </w:r>
      <w:r w:rsidRPr="6AA00D7D" w:rsidR="614B40CE">
        <w:rPr>
          <w:rFonts w:eastAsia="Times New Roman"/>
          <w:sz w:val="24"/>
          <w:szCs w:val="24"/>
          <w:lang w:eastAsia="nb-NO"/>
        </w:rPr>
        <w:t>de</w:t>
      </w:r>
      <w:r w:rsidRPr="6AA00D7D" w:rsidR="3A29E7FD">
        <w:rPr>
          <w:rFonts w:eastAsia="Times New Roman"/>
          <w:sz w:val="24"/>
          <w:szCs w:val="24"/>
          <w:lang w:eastAsia="nb-NO"/>
        </w:rPr>
        <w:t xml:space="preserve"> boliger </w:t>
      </w:r>
      <w:r w:rsidRPr="6AA00D7D" w:rsidR="58255A5F">
        <w:rPr>
          <w:rFonts w:eastAsia="Times New Roman"/>
          <w:sz w:val="24"/>
          <w:szCs w:val="24"/>
          <w:lang w:eastAsia="nb-NO"/>
        </w:rPr>
        <w:t>for</w:t>
      </w:r>
      <w:r w:rsidRPr="6AA00D7D" w:rsidR="3A29E7FD">
        <w:rPr>
          <w:rFonts w:eastAsia="Times New Roman"/>
          <w:sz w:val="24"/>
          <w:szCs w:val="24"/>
          <w:lang w:eastAsia="nb-NO"/>
        </w:rPr>
        <w:t xml:space="preserve"> </w:t>
      </w:r>
      <w:r w:rsidRPr="6AA00D7D" w:rsidR="7F6FD351">
        <w:rPr>
          <w:rFonts w:eastAsia="Times New Roman"/>
          <w:sz w:val="24"/>
          <w:szCs w:val="24"/>
          <w:lang w:eastAsia="nb-NO"/>
        </w:rPr>
        <w:t>flyktninge</w:t>
      </w:r>
      <w:r w:rsidRPr="6AA00D7D" w:rsidR="179A37F9">
        <w:rPr>
          <w:rFonts w:eastAsia="Times New Roman"/>
          <w:sz w:val="24"/>
          <w:szCs w:val="24"/>
          <w:lang w:eastAsia="nb-NO"/>
        </w:rPr>
        <w:t>r</w:t>
      </w:r>
      <w:r w:rsidRPr="6AA00D7D" w:rsidR="745067E9">
        <w:rPr>
          <w:rFonts w:eastAsia="Times New Roman"/>
          <w:sz w:val="24"/>
          <w:szCs w:val="24"/>
          <w:lang w:eastAsia="nb-NO"/>
        </w:rPr>
        <w:t xml:space="preserve">, studenter </w:t>
      </w:r>
      <w:r w:rsidRPr="6AA00D7D" w:rsidR="7F6FD351">
        <w:rPr>
          <w:rFonts w:eastAsia="Times New Roman"/>
          <w:sz w:val="24"/>
          <w:szCs w:val="24"/>
          <w:lang w:eastAsia="nb-NO"/>
        </w:rPr>
        <w:t xml:space="preserve">og </w:t>
      </w:r>
      <w:r w:rsidRPr="6AA00D7D" w:rsidR="735ACDE4">
        <w:rPr>
          <w:rFonts w:eastAsia="Times New Roman"/>
          <w:sz w:val="24"/>
          <w:szCs w:val="24"/>
          <w:lang w:eastAsia="nb-NO"/>
        </w:rPr>
        <w:t xml:space="preserve">en </w:t>
      </w:r>
      <w:r w:rsidRPr="6AA00D7D" w:rsidR="7F6FD351">
        <w:rPr>
          <w:rFonts w:eastAsia="Times New Roman"/>
          <w:sz w:val="24"/>
          <w:szCs w:val="24"/>
          <w:lang w:eastAsia="nb-NO"/>
        </w:rPr>
        <w:t>aldrende befolkning</w:t>
      </w:r>
      <w:r w:rsidRPr="6AA00D7D" w:rsidR="24A266DB">
        <w:rPr>
          <w:rFonts w:eastAsia="Times New Roman"/>
          <w:sz w:val="24"/>
          <w:szCs w:val="24"/>
          <w:lang w:eastAsia="nb-NO"/>
        </w:rPr>
        <w:t xml:space="preserve">, og derfor er </w:t>
      </w:r>
      <w:r w:rsidRPr="6AA00D7D" w:rsidR="232E39BF">
        <w:rPr>
          <w:rFonts w:eastAsia="Times New Roman"/>
          <w:sz w:val="24"/>
          <w:szCs w:val="24"/>
          <w:lang w:eastAsia="nb-NO"/>
        </w:rPr>
        <w:t xml:space="preserve">dette </w:t>
      </w:r>
      <w:r w:rsidRPr="6AA00D7D" w:rsidR="24A266DB">
        <w:rPr>
          <w:rFonts w:eastAsia="Times New Roman"/>
          <w:sz w:val="24"/>
          <w:szCs w:val="24"/>
          <w:lang w:eastAsia="nb-NO"/>
        </w:rPr>
        <w:t xml:space="preserve">det </w:t>
      </w:r>
      <w:r w:rsidRPr="6AA00D7D" w:rsidR="241B3469">
        <w:rPr>
          <w:rFonts w:eastAsia="Times New Roman"/>
          <w:sz w:val="24"/>
          <w:szCs w:val="24"/>
          <w:lang w:eastAsia="nb-NO"/>
        </w:rPr>
        <w:t>viktigste enkelttiltaket for å stimulere til investeringsvilje i utleiesektoren.</w:t>
      </w:r>
      <w:commentRangeEnd w:id="1"/>
      <w:r>
        <w:rPr>
          <w:rStyle w:val="CommentReference"/>
        </w:rPr>
        <w:commentReference w:id="1"/>
      </w:r>
      <w:commentRangeEnd w:id="2"/>
      <w:r>
        <w:rPr>
          <w:rStyle w:val="CommentReference"/>
        </w:rPr>
        <w:commentReference w:id="2"/>
      </w:r>
    </w:p>
    <w:p w:rsidR="6AA00D7D" w:rsidP="6AA00D7D" w:rsidRDefault="6AA00D7D" w14:paraId="64399A36" w14:textId="0959BBCD">
      <w:pPr>
        <w:spacing w:beforeAutospacing="1" w:afterAutospacing="1" w:line="240" w:lineRule="auto"/>
        <w:rPr>
          <w:ins w:author="Guro Hauge" w:date="2023-10-19T11:52:00Z" w:id="4"/>
          <w:rFonts w:eastAsia="Times New Roman"/>
          <w:sz w:val="24"/>
          <w:szCs w:val="24"/>
          <w:lang w:eastAsia="nb-NO"/>
        </w:rPr>
      </w:pPr>
    </w:p>
    <w:p w:rsidR="00C4386B" w:rsidP="00151E7F" w:rsidRDefault="00C4386B" w14:paraId="4289C9EE" w14:textId="5A55E146">
      <w:pPr>
        <w:spacing w:before="100" w:beforeAutospacing="1" w:after="100" w:afterAutospacing="1" w:line="240" w:lineRule="auto"/>
        <w:rPr>
          <w:rFonts w:eastAsia="Times New Roman" w:cstheme="minorHAnsi"/>
          <w:sz w:val="24"/>
          <w:szCs w:val="24"/>
          <w:lang w:eastAsia="nb-NO"/>
        </w:rPr>
      </w:pPr>
      <w:r>
        <w:rPr>
          <w:rFonts w:eastAsia="Times New Roman" w:cstheme="minorHAnsi"/>
          <w:sz w:val="24"/>
          <w:szCs w:val="24"/>
          <w:lang w:eastAsia="nb-NO"/>
        </w:rPr>
        <w:t>Studentboliger</w:t>
      </w:r>
    </w:p>
    <w:p w:rsidRPr="00D53AB2" w:rsidR="00DD0A8D" w:rsidP="6AA00D7D" w:rsidRDefault="07C0BE4F" w14:paraId="04545E9D" w14:textId="0E1CA7A0">
      <w:pPr>
        <w:pStyle w:val="paragraph"/>
        <w:textAlignment w:val="baseline"/>
        <w:rPr>
          <w:rFonts w:asciiTheme="minorHAnsi" w:hAnsiTheme="minorHAnsi" w:cstheme="minorBidi"/>
        </w:rPr>
      </w:pPr>
      <w:r w:rsidRPr="6AA00D7D">
        <w:rPr>
          <w:rStyle w:val="normaltextrun"/>
          <w:rFonts w:asciiTheme="minorHAnsi" w:hAnsiTheme="minorHAnsi" w:cstheme="minorBidi"/>
        </w:rPr>
        <w:t>Studentsamskipnaden</w:t>
      </w:r>
      <w:r w:rsidRPr="6AA00D7D">
        <w:rPr>
          <w:rStyle w:val="normaltextrun"/>
          <w:rFonts w:asciiTheme="minorHAnsi" w:hAnsiTheme="minorHAnsi" w:cstheme="minorBidi"/>
          <w:color w:val="00B050"/>
        </w:rPr>
        <w:t xml:space="preserve"> </w:t>
      </w:r>
      <w:r w:rsidRPr="6AA00D7D">
        <w:rPr>
          <w:rStyle w:val="normaltextrun"/>
          <w:rFonts w:asciiTheme="minorHAnsi" w:hAnsiTheme="minorHAnsi" w:cstheme="minorBidi"/>
        </w:rPr>
        <w:t xml:space="preserve">har anslått at det er mulig å øke antall studentboliger fra 1650 til </w:t>
      </w:r>
      <w:commentRangeStart w:id="5"/>
      <w:commentRangeStart w:id="6"/>
      <w:r w:rsidRPr="6AA00D7D">
        <w:rPr>
          <w:rStyle w:val="normaltextrun"/>
          <w:rFonts w:asciiTheme="minorHAnsi" w:hAnsiTheme="minorHAnsi" w:cstheme="minorBidi"/>
        </w:rPr>
        <w:t>2000</w:t>
      </w:r>
      <w:commentRangeEnd w:id="5"/>
      <w:r w:rsidR="00DD0A8D">
        <w:rPr>
          <w:rStyle w:val="CommentReference"/>
        </w:rPr>
        <w:commentReference w:id="5"/>
      </w:r>
      <w:commentRangeEnd w:id="6"/>
      <w:r w:rsidR="00DD0A8D">
        <w:rPr>
          <w:rStyle w:val="CommentReference"/>
        </w:rPr>
        <w:commentReference w:id="6"/>
      </w:r>
      <w:r w:rsidRPr="6AA00D7D">
        <w:rPr>
          <w:rStyle w:val="normaltextrun"/>
          <w:rFonts w:asciiTheme="minorHAnsi" w:hAnsiTheme="minorHAnsi" w:cstheme="minorBidi"/>
        </w:rPr>
        <w:t xml:space="preserve"> i 2024.</w:t>
      </w:r>
      <w:r w:rsidRPr="6AA00D7D" w:rsidR="423F68F2">
        <w:rPr>
          <w:rStyle w:val="normaltextrun"/>
          <w:rFonts w:asciiTheme="minorHAnsi" w:hAnsiTheme="minorHAnsi" w:cstheme="minorBidi"/>
        </w:rPr>
        <w:t xml:space="preserve"> </w:t>
      </w:r>
      <w:r w:rsidRPr="6AA00D7D" w:rsidR="7596336D">
        <w:rPr>
          <w:rStyle w:val="normaltextrun"/>
          <w:rFonts w:asciiTheme="minorHAnsi" w:hAnsiTheme="minorHAnsi" w:cstheme="minorBidi"/>
        </w:rPr>
        <w:t>D</w:t>
      </w:r>
      <w:r w:rsidRPr="6AA00D7D" w:rsidR="44674198">
        <w:rPr>
          <w:rStyle w:val="normaltextrun"/>
          <w:rFonts w:asciiTheme="minorHAnsi" w:hAnsiTheme="minorHAnsi" w:cstheme="minorBidi"/>
        </w:rPr>
        <w:t xml:space="preserve">ette forutsetter </w:t>
      </w:r>
      <w:r w:rsidRPr="6AA00D7D" w:rsidR="4EE6ED50">
        <w:rPr>
          <w:rStyle w:val="normaltextrun"/>
          <w:rFonts w:asciiTheme="minorHAnsi" w:hAnsiTheme="minorHAnsi" w:cstheme="minorBidi"/>
        </w:rPr>
        <w:t>at lånerammen</w:t>
      </w:r>
      <w:r w:rsidRPr="6AA00D7D" w:rsidR="44674198">
        <w:rPr>
          <w:rStyle w:val="normaltextrun"/>
          <w:rFonts w:asciiTheme="minorHAnsi" w:hAnsiTheme="minorHAnsi" w:cstheme="minorBidi"/>
        </w:rPr>
        <w:t xml:space="preserve"> </w:t>
      </w:r>
      <w:r w:rsidRPr="6AA00D7D" w:rsidR="423F68F2">
        <w:rPr>
          <w:rStyle w:val="normaltextrun"/>
          <w:rFonts w:asciiTheme="minorHAnsi" w:hAnsiTheme="minorHAnsi" w:cstheme="minorBidi"/>
        </w:rPr>
        <w:t>utvide</w:t>
      </w:r>
      <w:r w:rsidRPr="6AA00D7D" w:rsidR="2874A315">
        <w:rPr>
          <w:rStyle w:val="normaltextrun"/>
          <w:rFonts w:asciiTheme="minorHAnsi" w:hAnsiTheme="minorHAnsi" w:cstheme="minorBidi"/>
        </w:rPr>
        <w:t>s</w:t>
      </w:r>
      <w:r w:rsidRPr="6AA00D7D" w:rsidR="423F68F2">
        <w:rPr>
          <w:rStyle w:val="normaltextrun"/>
          <w:rFonts w:asciiTheme="minorHAnsi" w:hAnsiTheme="minorHAnsi" w:cstheme="minorBidi"/>
        </w:rPr>
        <w:t xml:space="preserve"> </w:t>
      </w:r>
      <w:r w:rsidRPr="6AA00D7D" w:rsidR="77CAACF1">
        <w:rPr>
          <w:rStyle w:val="normaltextrun"/>
          <w:rFonts w:asciiTheme="minorHAnsi" w:hAnsiTheme="minorHAnsi" w:cstheme="minorBidi"/>
        </w:rPr>
        <w:t xml:space="preserve">for </w:t>
      </w:r>
      <w:r w:rsidRPr="6AA00D7D" w:rsidR="39C2974C">
        <w:rPr>
          <w:rStyle w:val="normaltextrun"/>
          <w:rFonts w:asciiTheme="minorHAnsi" w:hAnsiTheme="minorHAnsi" w:cstheme="minorBidi"/>
        </w:rPr>
        <w:t xml:space="preserve">å </w:t>
      </w:r>
      <w:r w:rsidRPr="6AA00D7D" w:rsidR="1741B793">
        <w:rPr>
          <w:rStyle w:val="normaltextrun"/>
          <w:rFonts w:asciiTheme="minorHAnsi" w:hAnsiTheme="minorHAnsi" w:cstheme="minorBidi"/>
        </w:rPr>
        <w:t xml:space="preserve">finansiere denne </w:t>
      </w:r>
      <w:r w:rsidRPr="6AA00D7D" w:rsidR="19CB1DC2">
        <w:rPr>
          <w:rStyle w:val="normaltextrun"/>
          <w:rFonts w:asciiTheme="minorHAnsi" w:hAnsiTheme="minorHAnsi" w:cstheme="minorBidi"/>
        </w:rPr>
        <w:t>økning</w:t>
      </w:r>
      <w:r w:rsidRPr="6AA00D7D" w:rsidR="1741B793">
        <w:rPr>
          <w:rStyle w:val="normaltextrun"/>
          <w:rFonts w:asciiTheme="minorHAnsi" w:hAnsiTheme="minorHAnsi" w:cstheme="minorBidi"/>
        </w:rPr>
        <w:t>en</w:t>
      </w:r>
      <w:r w:rsidRPr="6AA00D7D" w:rsidR="7445F0C9">
        <w:rPr>
          <w:rStyle w:val="normaltextrun"/>
          <w:rFonts w:asciiTheme="minorHAnsi" w:hAnsiTheme="minorHAnsi" w:cstheme="minorBidi"/>
        </w:rPr>
        <w:t>.</w:t>
      </w:r>
      <w:r w:rsidRPr="6AA00D7D" w:rsidR="423F68F2">
        <w:rPr>
          <w:rStyle w:val="normaltextrun"/>
          <w:rFonts w:asciiTheme="minorHAnsi" w:hAnsiTheme="minorHAnsi" w:cstheme="minorBidi"/>
        </w:rPr>
        <w:t xml:space="preserve"> </w:t>
      </w:r>
      <w:r w:rsidRPr="6AA00D7D" w:rsidR="3D5C4739">
        <w:rPr>
          <w:rStyle w:val="normaltextrun"/>
          <w:rFonts w:asciiTheme="minorHAnsi" w:hAnsiTheme="minorHAnsi" w:cstheme="minorBidi"/>
        </w:rPr>
        <w:t xml:space="preserve"> For </w:t>
      </w:r>
      <w:r w:rsidRPr="6AA00D7D" w:rsidR="675AC6FB">
        <w:rPr>
          <w:rStyle w:val="normaltextrun"/>
          <w:rFonts w:asciiTheme="minorHAnsi" w:hAnsiTheme="minorHAnsi" w:cstheme="minorBidi"/>
        </w:rPr>
        <w:t xml:space="preserve">å </w:t>
      </w:r>
      <w:r w:rsidRPr="6AA00D7D" w:rsidR="3D5C4739">
        <w:rPr>
          <w:rStyle w:val="normaltextrun"/>
          <w:rFonts w:asciiTheme="minorHAnsi" w:hAnsiTheme="minorHAnsi" w:cstheme="minorBidi"/>
        </w:rPr>
        <w:t xml:space="preserve">utløse </w:t>
      </w:r>
      <w:r w:rsidRPr="6AA00D7D" w:rsidR="5C61A6C8">
        <w:rPr>
          <w:rStyle w:val="normaltextrun"/>
          <w:rFonts w:asciiTheme="minorHAnsi" w:hAnsiTheme="minorHAnsi" w:cstheme="minorBidi"/>
        </w:rPr>
        <w:t>de</w:t>
      </w:r>
      <w:r w:rsidRPr="6AA00D7D" w:rsidR="3D5C4739">
        <w:rPr>
          <w:rStyle w:val="normaltextrun"/>
          <w:rFonts w:asciiTheme="minorHAnsi" w:hAnsiTheme="minorHAnsi" w:cstheme="minorBidi"/>
        </w:rPr>
        <w:t xml:space="preserve"> 2000 studentboliger</w:t>
      </w:r>
      <w:r w:rsidRPr="6AA00D7D">
        <w:rPr>
          <w:rStyle w:val="normaltextrun"/>
          <w:rFonts w:asciiTheme="minorHAnsi" w:hAnsiTheme="minorHAnsi" w:cstheme="minorBidi"/>
        </w:rPr>
        <w:t xml:space="preserve"> </w:t>
      </w:r>
      <w:r w:rsidRPr="6AA00D7D" w:rsidR="119A9EF0">
        <w:rPr>
          <w:rStyle w:val="normaltextrun"/>
          <w:rFonts w:asciiTheme="minorHAnsi" w:hAnsiTheme="minorHAnsi" w:cstheme="minorBidi"/>
        </w:rPr>
        <w:t xml:space="preserve">vil det være </w:t>
      </w:r>
      <w:r w:rsidRPr="6AA00D7D" w:rsidR="48D660C3">
        <w:rPr>
          <w:rStyle w:val="normaltextrun"/>
          <w:rFonts w:asciiTheme="minorHAnsi" w:hAnsiTheme="minorHAnsi" w:cstheme="minorBidi"/>
        </w:rPr>
        <w:t>nødven</w:t>
      </w:r>
      <w:r w:rsidRPr="6AA00D7D" w:rsidR="4745F42F">
        <w:rPr>
          <w:rStyle w:val="normaltextrun"/>
          <w:rFonts w:asciiTheme="minorHAnsi" w:hAnsiTheme="minorHAnsi" w:cstheme="minorBidi"/>
        </w:rPr>
        <w:t>d</w:t>
      </w:r>
      <w:r w:rsidRPr="6AA00D7D" w:rsidR="48D660C3">
        <w:rPr>
          <w:rStyle w:val="normaltextrun"/>
          <w:rFonts w:asciiTheme="minorHAnsi" w:hAnsiTheme="minorHAnsi" w:cstheme="minorBidi"/>
        </w:rPr>
        <w:t xml:space="preserve">ig med </w:t>
      </w:r>
      <w:r w:rsidRPr="6AA00D7D">
        <w:rPr>
          <w:rStyle w:val="normaltextrun"/>
          <w:rFonts w:asciiTheme="minorHAnsi" w:hAnsiTheme="minorHAnsi" w:cstheme="minorBidi"/>
        </w:rPr>
        <w:t>tilskudd til rehabilitering, og å øke støttesatsen fra 27 til 40 prosent både for nye og rehabiliterte studentboliger.</w:t>
      </w:r>
      <w:r w:rsidRPr="6AA00D7D">
        <w:rPr>
          <w:rStyle w:val="eop"/>
          <w:rFonts w:asciiTheme="minorHAnsi" w:hAnsiTheme="minorHAnsi" w:cstheme="minorBidi"/>
        </w:rPr>
        <w:t> </w:t>
      </w:r>
      <w:r w:rsidRPr="6AA00D7D" w:rsidR="143C7A5F">
        <w:rPr>
          <w:rStyle w:val="eop"/>
          <w:rFonts w:asciiTheme="minorHAnsi" w:hAnsiTheme="minorHAnsi" w:cstheme="minorBidi"/>
        </w:rPr>
        <w:t>Støtte bevilges over Kunnskapsdepartementets budsjett</w:t>
      </w:r>
      <w:r w:rsidRPr="6AA00D7D" w:rsidR="2A79E3A3">
        <w:rPr>
          <w:rStyle w:val="eop"/>
          <w:rFonts w:asciiTheme="minorHAnsi" w:hAnsiTheme="minorHAnsi" w:cstheme="minorBidi"/>
        </w:rPr>
        <w:t xml:space="preserve">, mens lånet går via Husbanken. </w:t>
      </w:r>
    </w:p>
    <w:p w:rsidR="6AA00D7D" w:rsidP="6AA00D7D" w:rsidRDefault="6AA00D7D" w14:paraId="3FEDBD53" w14:textId="03FD92B3">
      <w:pPr>
        <w:pStyle w:val="paragraph"/>
        <w:rPr>
          <w:rStyle w:val="eop"/>
          <w:rFonts w:asciiTheme="minorHAnsi" w:hAnsiTheme="minorHAnsi" w:cstheme="minorBidi"/>
        </w:rPr>
      </w:pPr>
    </w:p>
    <w:p w:rsidR="3BABF5CF" w:rsidP="6AA00D7D" w:rsidRDefault="3BABF5CF" w14:paraId="3C18785F" w14:textId="02DAFA29">
      <w:pPr>
        <w:pStyle w:val="paragraph"/>
        <w:rPr>
          <w:rStyle w:val="eop"/>
          <w:rFonts w:asciiTheme="minorHAnsi" w:hAnsiTheme="minorHAnsi" w:cstheme="minorBidi"/>
          <w:b/>
          <w:bCs/>
        </w:rPr>
      </w:pPr>
      <w:r w:rsidRPr="6074E9A5" w:rsidR="3BABF5CF">
        <w:rPr>
          <w:rStyle w:val="eop"/>
          <w:rFonts w:ascii="Calibri" w:hAnsi="Calibri" w:cs="Arial" w:asciiTheme="minorAscii" w:hAnsiTheme="minorAscii" w:cstheme="minorBidi"/>
          <w:b w:val="1"/>
          <w:bCs w:val="1"/>
        </w:rPr>
        <w:t>Utvidede og nye ordninger i Husbanken</w:t>
      </w:r>
    </w:p>
    <w:p w:rsidR="51F34F63" w:rsidP="6074E9A5" w:rsidRDefault="51F34F63" w14:paraId="28AFED7D" w14:textId="2C6C2F1F">
      <w:pPr>
        <w:rPr>
          <w:rFonts w:ascii="Calibri" w:hAnsi="Calibri" w:eastAsia="Calibri" w:cs="Calibri"/>
          <w:i w:val="0"/>
          <w:iCs w:val="0"/>
          <w:noProof w:val="0"/>
          <w:sz w:val="24"/>
          <w:szCs w:val="24"/>
          <w:lang w:val="nb-NO"/>
        </w:rPr>
      </w:pPr>
      <w:r w:rsidRPr="6074E9A5" w:rsidR="51F34F63">
        <w:rPr>
          <w:rFonts w:ascii="Calibri" w:hAnsi="Calibri" w:eastAsia="Calibri" w:cs="Calibri"/>
          <w:i w:val="0"/>
          <w:iCs w:val="0"/>
          <w:noProof w:val="0"/>
          <w:sz w:val="24"/>
          <w:szCs w:val="24"/>
          <w:lang w:val="nb-NO"/>
        </w:rPr>
        <w:t xml:space="preserve">Utvikling av boligkjøpsmodeller, </w:t>
      </w:r>
      <w:r w:rsidRPr="6074E9A5" w:rsidR="51F34F63">
        <w:rPr>
          <w:rFonts w:ascii="Calibri" w:hAnsi="Calibri" w:eastAsia="Calibri" w:cs="Calibri"/>
          <w:i w:val="0"/>
          <w:iCs w:val="0"/>
          <w:noProof w:val="0"/>
          <w:color w:val="auto"/>
          <w:sz w:val="24"/>
          <w:szCs w:val="24"/>
          <w:lang w:val="nb-NO"/>
        </w:rPr>
        <w:t xml:space="preserve">som f.eks. leie til eie og </w:t>
      </w:r>
      <w:r w:rsidRPr="6074E9A5" w:rsidR="51F34F63">
        <w:rPr>
          <w:rFonts w:ascii="Calibri" w:hAnsi="Calibri" w:eastAsia="Calibri" w:cs="Calibri"/>
          <w:i w:val="0"/>
          <w:iCs w:val="0"/>
          <w:noProof w:val="0"/>
          <w:color w:val="auto"/>
          <w:sz w:val="24"/>
          <w:szCs w:val="24"/>
          <w:lang w:val="nb-NO"/>
        </w:rPr>
        <w:t>deleie</w:t>
      </w:r>
      <w:r w:rsidRPr="6074E9A5" w:rsidR="51F34F63">
        <w:rPr>
          <w:rFonts w:ascii="Calibri" w:hAnsi="Calibri" w:eastAsia="Calibri" w:cs="Calibri"/>
          <w:i w:val="0"/>
          <w:iCs w:val="0"/>
          <w:noProof w:val="0"/>
          <w:color w:val="auto"/>
          <w:sz w:val="24"/>
          <w:szCs w:val="24"/>
          <w:lang w:val="nb-NO"/>
        </w:rPr>
        <w:t>,</w:t>
      </w:r>
      <w:r w:rsidRPr="6074E9A5" w:rsidR="51F34F63">
        <w:rPr>
          <w:rFonts w:ascii="Calibri" w:hAnsi="Calibri" w:eastAsia="Calibri" w:cs="Calibri"/>
          <w:i w:val="0"/>
          <w:iCs w:val="0"/>
          <w:noProof w:val="0"/>
          <w:sz w:val="24"/>
          <w:szCs w:val="24"/>
          <w:lang w:val="nb-NO"/>
        </w:rPr>
        <w:t xml:space="preserve"> kan være en god måte for at flere på sikt kan eie egen bolig. Det er behov for at Husbanken etablere en ordning for dette og med støtte til slike prosjekter, i tråd med anbefalingene i </w:t>
      </w:r>
      <w:r w:rsidRPr="6074E9A5" w:rsidR="51F34F63">
        <w:rPr>
          <w:rFonts w:ascii="Calibri" w:hAnsi="Calibri" w:eastAsia="Calibri" w:cs="Calibri"/>
          <w:i w:val="0"/>
          <w:iCs w:val="0"/>
          <w:noProof w:val="0"/>
          <w:sz w:val="24"/>
          <w:szCs w:val="24"/>
          <w:lang w:val="nb-NO"/>
        </w:rPr>
        <w:t>SØAs</w:t>
      </w:r>
      <w:r w:rsidRPr="6074E9A5" w:rsidR="51F34F63">
        <w:rPr>
          <w:rFonts w:ascii="Calibri" w:hAnsi="Calibri" w:eastAsia="Calibri" w:cs="Calibri"/>
          <w:i w:val="0"/>
          <w:iCs w:val="0"/>
          <w:noProof w:val="0"/>
          <w:sz w:val="24"/>
          <w:szCs w:val="24"/>
          <w:lang w:val="nb-NO"/>
        </w:rPr>
        <w:t xml:space="preserve"> rapport for Husbanken.  </w:t>
      </w:r>
    </w:p>
    <w:p w:rsidR="0F8A9058" w:rsidP="6074E9A5" w:rsidRDefault="0F8A9058" w14:paraId="75CCCECA" w14:textId="7A4DC210">
      <w:pPr>
        <w:rPr>
          <w:rFonts w:ascii="Calibri" w:hAnsi="Calibri" w:eastAsia="Calibri" w:cs="Calibri"/>
          <w:i w:val="0"/>
          <w:iCs w:val="0"/>
          <w:noProof w:val="0"/>
          <w:color w:val="auto"/>
          <w:sz w:val="24"/>
          <w:szCs w:val="24"/>
          <w:lang w:val="nb-NO"/>
        </w:rPr>
      </w:pPr>
      <w:r w:rsidRPr="6074E9A5" w:rsidR="0F8A9058">
        <w:rPr>
          <w:rFonts w:ascii="Calibri" w:hAnsi="Calibri" w:eastAsia="Calibri" w:cs="Calibri"/>
          <w:i w:val="0"/>
          <w:iCs w:val="0"/>
          <w:noProof w:val="0"/>
          <w:color w:val="auto"/>
          <w:sz w:val="24"/>
          <w:szCs w:val="24"/>
          <w:lang w:val="nb-NO"/>
        </w:rPr>
        <w:t>Det er viktig å stimulere til økt boligbygging nå for å avdempe en prisgalopp i fremtiden. Husbanken bør her etablere en ordning for risikoavlastning for utbyggere. Utbyggere får ofte et krav fra banken om at mellom 60 -70 % av boligene skal være forhåndsolgt før lånet kan tildeles. Forhåndssalget blir dermed styrende for igangsettingen</w:t>
      </w:r>
      <w:r w:rsidRPr="6074E9A5" w:rsidR="0F8A9058">
        <w:rPr>
          <w:rFonts w:ascii="Calibri" w:hAnsi="Calibri" w:eastAsia="Calibri" w:cs="Calibri"/>
          <w:i w:val="0"/>
          <w:iCs w:val="0"/>
          <w:noProof w:val="0"/>
          <w:color w:val="auto"/>
          <w:sz w:val="22"/>
          <w:szCs w:val="22"/>
          <w:lang w:val="nb-NO"/>
        </w:rPr>
        <w:t>.</w:t>
      </w:r>
      <w:r w:rsidRPr="6074E9A5" w:rsidR="0F8A9058">
        <w:rPr>
          <w:rFonts w:ascii="Calibri" w:hAnsi="Calibri" w:eastAsia="Calibri" w:cs="Calibri"/>
          <w:i w:val="0"/>
          <w:iCs w:val="0"/>
          <w:noProof w:val="0"/>
          <w:color w:val="auto"/>
          <w:sz w:val="24"/>
          <w:szCs w:val="24"/>
          <w:lang w:val="nb-NO"/>
        </w:rPr>
        <w:t xml:space="preserve"> Gjennom en salgsgarantiordning eller annen form for risikoavlastning kan utbyggere få lån med raskere sette i gang prosjekter i et svært utfordrende marked.  </w:t>
      </w:r>
    </w:p>
    <w:p w:rsidR="6AA00D7D" w:rsidP="6AA00D7D" w:rsidRDefault="6AA00D7D" w14:paraId="60359AE3" w14:textId="31D68C17">
      <w:pPr>
        <w:spacing w:beforeAutospacing="1" w:afterAutospacing="1" w:line="240" w:lineRule="auto"/>
        <w:rPr>
          <w:rFonts w:eastAsia="Times New Roman"/>
          <w:sz w:val="24"/>
          <w:szCs w:val="24"/>
          <w:lang w:eastAsia="nb-NO"/>
        </w:rPr>
      </w:pPr>
    </w:p>
    <w:p w:rsidR="005A45B7" w:rsidP="6AA00D7D" w:rsidRDefault="6FDA2E6A" w14:paraId="0B00100A" w14:textId="2843800A">
      <w:pPr>
        <w:spacing w:before="100" w:beforeAutospacing="1" w:after="100" w:afterAutospacing="1" w:line="240" w:lineRule="auto"/>
        <w:rPr>
          <w:rFonts w:eastAsia="Times New Roman"/>
          <w:sz w:val="24"/>
          <w:szCs w:val="24"/>
          <w:lang w:eastAsia="nb-NO"/>
        </w:rPr>
      </w:pPr>
      <w:r w:rsidRPr="6AA00D7D">
        <w:rPr>
          <w:rFonts w:eastAsia="Times New Roman"/>
          <w:sz w:val="24"/>
          <w:szCs w:val="24"/>
          <w:lang w:eastAsia="nb-NO"/>
        </w:rPr>
        <w:t>Forslag til vedtak</w:t>
      </w:r>
      <w:r w:rsidRPr="6AA00D7D" w:rsidR="24DE7481">
        <w:rPr>
          <w:rFonts w:eastAsia="Times New Roman"/>
          <w:sz w:val="24"/>
          <w:szCs w:val="24"/>
          <w:lang w:eastAsia="nb-NO"/>
        </w:rPr>
        <w:t xml:space="preserve"> i kommunalkomiteen</w:t>
      </w:r>
      <w:r w:rsidRPr="6AA00D7D">
        <w:rPr>
          <w:rFonts w:eastAsia="Times New Roman"/>
          <w:sz w:val="24"/>
          <w:szCs w:val="24"/>
          <w:lang w:eastAsia="nb-NO"/>
        </w:rPr>
        <w:t xml:space="preserve">: </w:t>
      </w:r>
    </w:p>
    <w:p w:rsidRPr="00151E7F" w:rsidR="00151E7F" w:rsidP="6AA00D7D" w:rsidRDefault="103DD41A" w14:paraId="72AC5BFB" w14:textId="77777777">
      <w:pPr>
        <w:numPr>
          <w:ilvl w:val="0"/>
          <w:numId w:val="26"/>
        </w:numPr>
        <w:spacing w:before="100" w:beforeAutospacing="1" w:after="100" w:afterAutospacing="1" w:line="240" w:lineRule="auto"/>
        <w:rPr>
          <w:rFonts w:eastAsia="Times New Roman"/>
          <w:sz w:val="24"/>
          <w:szCs w:val="24"/>
          <w:lang w:eastAsia="nb-NO"/>
        </w:rPr>
      </w:pPr>
      <w:r w:rsidRPr="6AA00D7D">
        <w:rPr>
          <w:rFonts w:eastAsia="Times New Roman"/>
          <w:sz w:val="24"/>
          <w:szCs w:val="24"/>
          <w:lang w:eastAsia="nb-NO"/>
        </w:rPr>
        <w:t>Vi ber om at kap. 2412, post 90 økes til 27 mrd (startlån, boligkvalitetsordning, studentboliger og utleieboliger).</w:t>
      </w:r>
    </w:p>
    <w:p w:rsidR="6FCEFBF5" w:rsidP="6074E9A5" w:rsidRDefault="6FCEFBF5" w14:paraId="36441E73" w14:textId="128C5C2C">
      <w:pPr>
        <w:numPr>
          <w:ilvl w:val="0"/>
          <w:numId w:val="26"/>
        </w:numPr>
        <w:spacing w:beforeAutospacing="on" w:afterAutospacing="on" w:line="240" w:lineRule="auto"/>
        <w:rPr>
          <w:rFonts w:eastAsia="Times New Roman"/>
          <w:sz w:val="24"/>
          <w:szCs w:val="24"/>
          <w:lang w:eastAsia="nb-NO"/>
        </w:rPr>
      </w:pPr>
      <w:r w:rsidRPr="6074E9A5" w:rsidR="6FCEFBF5">
        <w:rPr>
          <w:rFonts w:eastAsia="Times New Roman"/>
          <w:sz w:val="24"/>
          <w:szCs w:val="24"/>
          <w:lang w:eastAsia="nb-NO"/>
        </w:rPr>
        <w:t xml:space="preserve">Utvide og utvikle ordninger i Husbanken for </w:t>
      </w:r>
      <w:r w:rsidRPr="6074E9A5" w:rsidR="3145C1FC">
        <w:rPr>
          <w:rFonts w:eastAsia="Times New Roman"/>
          <w:sz w:val="24"/>
          <w:szCs w:val="24"/>
          <w:lang w:eastAsia="nb-NO"/>
        </w:rPr>
        <w:t>boligkjøpsmodeller o</w:t>
      </w:r>
      <w:r w:rsidRPr="6074E9A5" w:rsidR="6FCEFBF5">
        <w:rPr>
          <w:rFonts w:eastAsia="Times New Roman"/>
          <w:sz w:val="24"/>
          <w:szCs w:val="24"/>
          <w:lang w:eastAsia="nb-NO"/>
        </w:rPr>
        <w:t>g risikoavlastning</w:t>
      </w:r>
      <w:r w:rsidRPr="6074E9A5" w:rsidR="61C36E1F">
        <w:rPr>
          <w:rFonts w:eastAsia="Times New Roman"/>
          <w:sz w:val="24"/>
          <w:szCs w:val="24"/>
          <w:lang w:eastAsia="nb-NO"/>
        </w:rPr>
        <w:t xml:space="preserve"> for utbyggere</w:t>
      </w:r>
      <w:r w:rsidRPr="6074E9A5" w:rsidR="022AD707">
        <w:rPr>
          <w:rFonts w:eastAsia="Times New Roman"/>
          <w:sz w:val="24"/>
          <w:szCs w:val="24"/>
          <w:lang w:eastAsia="nb-NO"/>
        </w:rPr>
        <w:t>, og tilsvarende økning til Husbanken for å finansiere nye ordninger</w:t>
      </w:r>
    </w:p>
    <w:p w:rsidR="6AA00D7D" w:rsidP="6074E9A5" w:rsidRDefault="6AA00D7D" w14:paraId="3BD57C59" w14:textId="3E90349E">
      <w:pPr>
        <w:spacing w:beforeAutospacing="on" w:afterAutospacing="on" w:line="240" w:lineRule="auto"/>
        <w:ind w:left="0"/>
        <w:rPr>
          <w:rFonts w:eastAsia="Times New Roman"/>
          <w:sz w:val="24"/>
          <w:szCs w:val="24"/>
          <w:lang w:eastAsia="nb-NO"/>
        </w:rPr>
      </w:pPr>
    </w:p>
    <w:p w:rsidRPr="0007204B" w:rsidR="0B487814" w:rsidP="5F9B29E5" w:rsidRDefault="0B487814" w14:paraId="0ED0A1AC" w14:textId="29E79923">
      <w:pPr>
        <w:spacing w:before="100" w:beforeAutospacing="1" w:after="100" w:afterAutospacing="1" w:line="240" w:lineRule="auto"/>
        <w:rPr>
          <w:rFonts w:eastAsia="Times New Roman"/>
          <w:sz w:val="24"/>
          <w:szCs w:val="24"/>
          <w:lang w:eastAsia="nb-NO"/>
        </w:rPr>
      </w:pPr>
    </w:p>
    <w:sectPr w:rsidRPr="0007204B" w:rsidR="0B487814">
      <w:pgSz w:w="11906" w:h="16838" w:orient="portrait"/>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TD" w:author="Tone Tellevik Dahl" w:date="2023-10-18T10:34:00Z" w:id="0">
    <w:p w:rsidR="6F41F46E" w:rsidRDefault="6F41F46E" w14:paraId="5997BC9A" w14:textId="3C85E0DD">
      <w:pPr>
        <w:pStyle w:val="CommentText"/>
      </w:pPr>
      <w:r>
        <w:t>Men dette alene er ikke nok til at profesjonelle bygger ut sin kapasitet. Man må få på plass saldoavskrivning også på utleieboliger som næringsvei, slik det er på all annen utleie. DEtte er det viktigste enkelttiltaket man kan gjøre for å sikre at det finnes aktører som i det hele tatt har lyst å bygge disse utleieboligene</w:t>
      </w:r>
      <w:r>
        <w:rPr>
          <w:rStyle w:val="CommentReference"/>
        </w:rPr>
        <w:annotationRef/>
      </w:r>
    </w:p>
  </w:comment>
  <w:comment w:initials="GH" w:author="Guro Hauge" w:date="2023-10-19T14:07:00Z" w:id="1">
    <w:p w:rsidR="6AA00D7D" w:rsidRDefault="6AA00D7D" w14:paraId="15278E50" w14:textId="635F884E">
      <w:pPr>
        <w:pStyle w:val="CommentText"/>
      </w:pPr>
      <w:r>
        <w:fldChar w:fldCharType="begin"/>
      </w:r>
      <w:r>
        <w:instrText xml:space="preserve"> HYPERLINK "mailto:tone.tellevikdahl@noeiendom.no"</w:instrText>
      </w:r>
      <w:bookmarkStart w:name="_@_37E3424E0FAA438B8D1D923EA62CB208Z" w:id="3"/>
      <w:r>
        <w:fldChar w:fldCharType="separate"/>
      </w:r>
      <w:bookmarkEnd w:id="3"/>
      <w:r w:rsidRPr="6AA00D7D">
        <w:rPr>
          <w:rStyle w:val="Mention"/>
          <w:noProof/>
        </w:rPr>
        <w:t>@Tone Tellevik Dahl</w:t>
      </w:r>
      <w:r>
        <w:fldChar w:fldCharType="end"/>
      </w:r>
      <w:r>
        <w:t xml:space="preserve"> er dette ok</w:t>
      </w:r>
      <w:r>
        <w:rPr>
          <w:rStyle w:val="CommentReference"/>
        </w:rPr>
        <w:annotationRef/>
      </w:r>
    </w:p>
  </w:comment>
  <w:comment w:initials="TD" w:author="Tone Tellevik Dahl" w:date="2023-10-19T14:11:00Z" w:id="2">
    <w:p w:rsidR="6AA00D7D" w:rsidRDefault="6AA00D7D" w14:paraId="2ACDD2A4" w14:textId="61DB900B">
      <w:pPr>
        <w:pStyle w:val="CommentText"/>
      </w:pPr>
      <w:r>
        <w:t xml:space="preserve">Her er det jeg sa i FIN: Boligmangelen i landet er økene og boligutleiemangelen er kritisk. De profesjonelle aktørene dekker kun 10% av markedet, samtidig som politikere og leietakersiden ønsker en økt andel profesjonelle. Men dette vil ikke skje så lenge bygninger benyttet til profesjonell boligutleie ikke kan avskrives på lik linje med næringsbygg. Denne forskjellsbehandlingen gjør det mer attraktivt å investere i kontor og lager enn i gode hjem for dem av oss som leier bolig. Dagens regler strider følgelig mot nøytralitetsprinsippet.  </w:t>
      </w:r>
      <w:r>
        <w:rPr>
          <w:rStyle w:val="CommentReference"/>
        </w:rPr>
        <w:annotationRef/>
      </w:r>
    </w:p>
    <w:p w:rsidR="6AA00D7D" w:rsidRDefault="6AA00D7D" w14:paraId="4ED37CE6" w14:textId="73DE8BB9">
      <w:pPr>
        <w:pStyle w:val="CommentText"/>
      </w:pPr>
      <w:r>
        <w:t xml:space="preserve">Avskrivningsrett for profesjonelle boligutleiere er det viktigste enkelttiltaket dere kan innføre for å stimulere til investeringsvilje i utleiesektoren, og dermed kunne nå målsetningen i den nasjonale strategien for sosial boligpolitikk.   </w:t>
      </w:r>
    </w:p>
  </w:comment>
  <w:comment w:initials="TD" w:author="Tone Tellevik Dahl" w:date="2023-10-18T10:32:00Z" w:id="5">
    <w:p w:rsidR="64251C0C" w:rsidRDefault="64251C0C" w14:paraId="49FA3A26" w14:textId="22A88D19">
      <w:pPr>
        <w:pStyle w:val="CommentText"/>
      </w:pPr>
      <w:r>
        <w:t>Vær parat til å svare ut samme spørsmål Eigil spurte om i finans. HVorfor gi midler til enehter som ikke er regulert. Tomteprisene er nå slik at selv samskibnadene nå kan begynne å vinne anbud for å bygge. Samtidig er norge i desperat behov av boliger til flykninger. Studentene bør ut av det ordinære leiemarkedet og inn i studentboliger for å frigjøre kapasitet til flykninger.</w:t>
      </w:r>
      <w:r>
        <w:rPr>
          <w:rStyle w:val="CommentReference"/>
        </w:rPr>
        <w:annotationRef/>
      </w:r>
      <w:r>
        <w:rPr>
          <w:rStyle w:val="CommentReference"/>
        </w:rPr>
        <w:annotationRef/>
      </w:r>
    </w:p>
  </w:comment>
  <w:comment w:initials="GH" w:author="Guro Hauge" w:date="2023-10-19T13:34:00Z" w:id="6">
    <w:p w:rsidR="6AA00D7D" w:rsidRDefault="6AA00D7D" w14:paraId="7B81A04C" w14:textId="101C3A26">
      <w:pPr>
        <w:pStyle w:val="CommentText"/>
      </w:pPr>
      <w:r>
        <w:fldChar w:fldCharType="begin"/>
      </w:r>
      <w:r>
        <w:instrText xml:space="preserve"> HYPERLINK "mailto:tone.tellevikdahl@noeiendom.no"</w:instrText>
      </w:r>
      <w:bookmarkStart w:name="_@_E2AD07D6042C409491D7ECBA4F1CFBF9Z" w:id="7"/>
      <w:r>
        <w:fldChar w:fldCharType="separate"/>
      </w:r>
      <w:bookmarkEnd w:id="7"/>
      <w:r w:rsidRPr="6AA00D7D">
        <w:rPr>
          <w:rStyle w:val="Mention"/>
          <w:noProof/>
        </w:rPr>
        <w:t>@Tone Tellevik Dahl</w:t>
      </w:r>
      <w:r>
        <w:fldChar w:fldCharType="end"/>
      </w:r>
      <w:r>
        <w:t xml:space="preserve"> samskipnaden har selv sagt at de 2000 boligene kan igangsettes i 2024. OG det er det vi bygger de 2000 på. </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997BC9A" w15:done="0"/>
  <w15:commentEx w15:paraId="15278E50" w15:done="0"/>
  <w15:commentEx w15:paraId="4ED37CE6" w15:paraIdParent="15278E50" w15:done="0"/>
  <w15:commentEx w15:paraId="49FA3A26" w15:done="0"/>
  <w15:commentEx w15:paraId="7B81A04C" w15:paraIdParent="49FA3A2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B97F86A" w16cex:dateUtc="2023-10-18T08:34:00Z"/>
  <w16cex:commentExtensible w16cex:durableId="516386AF" w16cex:dateUtc="2023-10-19T12:07:00Z">
    <w16cex:extLst>
      <w16:ext w16:uri="{CE6994B0-6A32-4C9F-8C6B-6E91EDA988CE}">
        <cr:reactions xmlns:cr="http://schemas.microsoft.com/office/comments/2020/reactions">
          <cr:reaction reactionType="1">
            <cr:reactionInfo dateUtc="2023-10-19T12:50:03Z">
              <cr:user userId="S::guro.hauge@bnl.no::217f3256-a80a-46e2-a52f-f4b7ef4dce0a" userProvider="AD" userName="Guro Hauge"/>
            </cr:reactionInfo>
          </cr:reaction>
        </cr:reactions>
      </w16:ext>
    </w16cex:extLst>
  </w16cex:commentExtensible>
  <w16cex:commentExtensible w16cex:durableId="16E2A25F" w16cex:dateUtc="2023-10-19T12:11:00Z"/>
  <w16cex:commentExtensible w16cex:durableId="5E3208DB" w16cex:dateUtc="2023-10-18T08:32:00Z">
    <w16cex:extLst>
      <w16:ext w16:uri="{CE6994B0-6A32-4C9F-8C6B-6E91EDA988CE}">
        <cr:reactions xmlns:cr="http://schemas.microsoft.com/office/comments/2020/reactions">
          <cr:reaction reactionType="1">
            <cr:reactionInfo dateUtc="2023-10-19T11:27:50Z">
              <cr:user userId="S::guro.hauge@bnl.no::217f3256-a80a-46e2-a52f-f4b7ef4dce0a" userProvider="AD" userName="Guro Hauge"/>
            </cr:reactionInfo>
          </cr:reaction>
        </cr:reactions>
      </w16:ext>
    </w16cex:extLst>
  </w16cex:commentExtensible>
  <w16cex:commentExtensible w16cex:durableId="790ED45E" w16cex:dateUtc="2023-10-19T11: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97BC9A" w16cid:durableId="0B97F86A"/>
  <w16cid:commentId w16cid:paraId="15278E50" w16cid:durableId="516386AF"/>
  <w16cid:commentId w16cid:paraId="4ED37CE6" w16cid:durableId="16E2A25F"/>
  <w16cid:commentId w16cid:paraId="49FA3A26" w16cid:durableId="5E3208DB"/>
  <w16cid:commentId w16cid:paraId="7B81A04C" w16cid:durableId="790ED45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523C"/>
    <w:multiLevelType w:val="multilevel"/>
    <w:tmpl w:val="FA24D9F0"/>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6D13720"/>
    <w:multiLevelType w:val="hybridMultilevel"/>
    <w:tmpl w:val="0448AE2C"/>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2" w15:restartNumberingAfterBreak="0">
    <w:nsid w:val="07FF84E5"/>
    <w:multiLevelType w:val="hybridMultilevel"/>
    <w:tmpl w:val="D3CA72D2"/>
    <w:lvl w:ilvl="0" w:tplc="5BECC41C">
      <w:start w:val="1"/>
      <w:numFmt w:val="bullet"/>
      <w:lvlText w:val="·"/>
      <w:lvlJc w:val="left"/>
      <w:pPr>
        <w:ind w:left="720" w:hanging="360"/>
      </w:pPr>
      <w:rPr>
        <w:rFonts w:hint="default" w:ascii="Symbol" w:hAnsi="Symbol"/>
      </w:rPr>
    </w:lvl>
    <w:lvl w:ilvl="1" w:tplc="216E03B4">
      <w:start w:val="1"/>
      <w:numFmt w:val="bullet"/>
      <w:lvlText w:val="o"/>
      <w:lvlJc w:val="left"/>
      <w:pPr>
        <w:ind w:left="1440" w:hanging="360"/>
      </w:pPr>
      <w:rPr>
        <w:rFonts w:hint="default" w:ascii="Courier New" w:hAnsi="Courier New"/>
      </w:rPr>
    </w:lvl>
    <w:lvl w:ilvl="2" w:tplc="90E0517E">
      <w:start w:val="1"/>
      <w:numFmt w:val="bullet"/>
      <w:lvlText w:val=""/>
      <w:lvlJc w:val="left"/>
      <w:pPr>
        <w:ind w:left="2160" w:hanging="360"/>
      </w:pPr>
      <w:rPr>
        <w:rFonts w:hint="default" w:ascii="Wingdings" w:hAnsi="Wingdings"/>
      </w:rPr>
    </w:lvl>
    <w:lvl w:ilvl="3" w:tplc="D026FF8A">
      <w:start w:val="1"/>
      <w:numFmt w:val="bullet"/>
      <w:lvlText w:val=""/>
      <w:lvlJc w:val="left"/>
      <w:pPr>
        <w:ind w:left="2880" w:hanging="360"/>
      </w:pPr>
      <w:rPr>
        <w:rFonts w:hint="default" w:ascii="Symbol" w:hAnsi="Symbol"/>
      </w:rPr>
    </w:lvl>
    <w:lvl w:ilvl="4" w:tplc="14EAA1D0">
      <w:start w:val="1"/>
      <w:numFmt w:val="bullet"/>
      <w:lvlText w:val="o"/>
      <w:lvlJc w:val="left"/>
      <w:pPr>
        <w:ind w:left="3600" w:hanging="360"/>
      </w:pPr>
      <w:rPr>
        <w:rFonts w:hint="default" w:ascii="Courier New" w:hAnsi="Courier New"/>
      </w:rPr>
    </w:lvl>
    <w:lvl w:ilvl="5" w:tplc="38FC6BA0">
      <w:start w:val="1"/>
      <w:numFmt w:val="bullet"/>
      <w:lvlText w:val=""/>
      <w:lvlJc w:val="left"/>
      <w:pPr>
        <w:ind w:left="4320" w:hanging="360"/>
      </w:pPr>
      <w:rPr>
        <w:rFonts w:hint="default" w:ascii="Wingdings" w:hAnsi="Wingdings"/>
      </w:rPr>
    </w:lvl>
    <w:lvl w:ilvl="6" w:tplc="55EEDB7A">
      <w:start w:val="1"/>
      <w:numFmt w:val="bullet"/>
      <w:lvlText w:val=""/>
      <w:lvlJc w:val="left"/>
      <w:pPr>
        <w:ind w:left="5040" w:hanging="360"/>
      </w:pPr>
      <w:rPr>
        <w:rFonts w:hint="default" w:ascii="Symbol" w:hAnsi="Symbol"/>
      </w:rPr>
    </w:lvl>
    <w:lvl w:ilvl="7" w:tplc="8BCA2BDC">
      <w:start w:val="1"/>
      <w:numFmt w:val="bullet"/>
      <w:lvlText w:val="o"/>
      <w:lvlJc w:val="left"/>
      <w:pPr>
        <w:ind w:left="5760" w:hanging="360"/>
      </w:pPr>
      <w:rPr>
        <w:rFonts w:hint="default" w:ascii="Courier New" w:hAnsi="Courier New"/>
      </w:rPr>
    </w:lvl>
    <w:lvl w:ilvl="8" w:tplc="25826226">
      <w:start w:val="1"/>
      <w:numFmt w:val="bullet"/>
      <w:lvlText w:val=""/>
      <w:lvlJc w:val="left"/>
      <w:pPr>
        <w:ind w:left="6480" w:hanging="360"/>
      </w:pPr>
      <w:rPr>
        <w:rFonts w:hint="default" w:ascii="Wingdings" w:hAnsi="Wingdings"/>
      </w:rPr>
    </w:lvl>
  </w:abstractNum>
  <w:abstractNum w:abstractNumId="3" w15:restartNumberingAfterBreak="0">
    <w:nsid w:val="0B0603BF"/>
    <w:multiLevelType w:val="multilevel"/>
    <w:tmpl w:val="A844AFA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0DD3A3D3"/>
    <w:multiLevelType w:val="hybridMultilevel"/>
    <w:tmpl w:val="DEA29B2E"/>
    <w:lvl w:ilvl="0" w:tplc="A4A4A664">
      <w:start w:val="1"/>
      <w:numFmt w:val="bullet"/>
      <w:lvlText w:val="·"/>
      <w:lvlJc w:val="left"/>
      <w:pPr>
        <w:ind w:left="720" w:hanging="360"/>
      </w:pPr>
      <w:rPr>
        <w:rFonts w:hint="default" w:ascii="Symbol" w:hAnsi="Symbol"/>
      </w:rPr>
    </w:lvl>
    <w:lvl w:ilvl="1" w:tplc="B89CEC3E">
      <w:start w:val="1"/>
      <w:numFmt w:val="bullet"/>
      <w:lvlText w:val="o"/>
      <w:lvlJc w:val="left"/>
      <w:pPr>
        <w:ind w:left="1440" w:hanging="360"/>
      </w:pPr>
      <w:rPr>
        <w:rFonts w:hint="default" w:ascii="Courier New" w:hAnsi="Courier New"/>
      </w:rPr>
    </w:lvl>
    <w:lvl w:ilvl="2" w:tplc="A8A2FDA6">
      <w:start w:val="1"/>
      <w:numFmt w:val="bullet"/>
      <w:lvlText w:val=""/>
      <w:lvlJc w:val="left"/>
      <w:pPr>
        <w:ind w:left="2160" w:hanging="360"/>
      </w:pPr>
      <w:rPr>
        <w:rFonts w:hint="default" w:ascii="Wingdings" w:hAnsi="Wingdings"/>
      </w:rPr>
    </w:lvl>
    <w:lvl w:ilvl="3" w:tplc="4D1A3818">
      <w:start w:val="1"/>
      <w:numFmt w:val="bullet"/>
      <w:lvlText w:val=""/>
      <w:lvlJc w:val="left"/>
      <w:pPr>
        <w:ind w:left="2880" w:hanging="360"/>
      </w:pPr>
      <w:rPr>
        <w:rFonts w:hint="default" w:ascii="Symbol" w:hAnsi="Symbol"/>
      </w:rPr>
    </w:lvl>
    <w:lvl w:ilvl="4" w:tplc="6D0A889E">
      <w:start w:val="1"/>
      <w:numFmt w:val="bullet"/>
      <w:lvlText w:val="o"/>
      <w:lvlJc w:val="left"/>
      <w:pPr>
        <w:ind w:left="3600" w:hanging="360"/>
      </w:pPr>
      <w:rPr>
        <w:rFonts w:hint="default" w:ascii="Courier New" w:hAnsi="Courier New"/>
      </w:rPr>
    </w:lvl>
    <w:lvl w:ilvl="5" w:tplc="806AFA46">
      <w:start w:val="1"/>
      <w:numFmt w:val="bullet"/>
      <w:lvlText w:val=""/>
      <w:lvlJc w:val="left"/>
      <w:pPr>
        <w:ind w:left="4320" w:hanging="360"/>
      </w:pPr>
      <w:rPr>
        <w:rFonts w:hint="default" w:ascii="Wingdings" w:hAnsi="Wingdings"/>
      </w:rPr>
    </w:lvl>
    <w:lvl w:ilvl="6" w:tplc="02281FE0">
      <w:start w:val="1"/>
      <w:numFmt w:val="bullet"/>
      <w:lvlText w:val=""/>
      <w:lvlJc w:val="left"/>
      <w:pPr>
        <w:ind w:left="5040" w:hanging="360"/>
      </w:pPr>
      <w:rPr>
        <w:rFonts w:hint="default" w:ascii="Symbol" w:hAnsi="Symbol"/>
      </w:rPr>
    </w:lvl>
    <w:lvl w:ilvl="7" w:tplc="34EEFAFA">
      <w:start w:val="1"/>
      <w:numFmt w:val="bullet"/>
      <w:lvlText w:val="o"/>
      <w:lvlJc w:val="left"/>
      <w:pPr>
        <w:ind w:left="5760" w:hanging="360"/>
      </w:pPr>
      <w:rPr>
        <w:rFonts w:hint="default" w:ascii="Courier New" w:hAnsi="Courier New"/>
      </w:rPr>
    </w:lvl>
    <w:lvl w:ilvl="8" w:tplc="CBA4F378">
      <w:start w:val="1"/>
      <w:numFmt w:val="bullet"/>
      <w:lvlText w:val=""/>
      <w:lvlJc w:val="left"/>
      <w:pPr>
        <w:ind w:left="6480" w:hanging="360"/>
      </w:pPr>
      <w:rPr>
        <w:rFonts w:hint="default" w:ascii="Wingdings" w:hAnsi="Wingdings"/>
      </w:rPr>
    </w:lvl>
  </w:abstractNum>
  <w:abstractNum w:abstractNumId="5" w15:restartNumberingAfterBreak="0">
    <w:nsid w:val="0EE22687"/>
    <w:multiLevelType w:val="hybridMultilevel"/>
    <w:tmpl w:val="604820B0"/>
    <w:lvl w:ilvl="0" w:tplc="04140001">
      <w:start w:val="1"/>
      <w:numFmt w:val="bullet"/>
      <w:lvlText w:val=""/>
      <w:lvlJc w:val="left"/>
      <w:pPr>
        <w:ind w:left="1080" w:hanging="360"/>
      </w:pPr>
      <w:rPr>
        <w:rFonts w:hint="default" w:ascii="Symbol" w:hAnsi="Symbol"/>
      </w:rPr>
    </w:lvl>
    <w:lvl w:ilvl="1" w:tplc="04140003">
      <w:start w:val="1"/>
      <w:numFmt w:val="bullet"/>
      <w:lvlText w:val="o"/>
      <w:lvlJc w:val="left"/>
      <w:pPr>
        <w:ind w:left="1800" w:hanging="360"/>
      </w:pPr>
      <w:rPr>
        <w:rFonts w:hint="default" w:ascii="Courier New" w:hAnsi="Courier New" w:cs="Courier New"/>
      </w:rPr>
    </w:lvl>
    <w:lvl w:ilvl="2" w:tplc="04140005" w:tentative="1">
      <w:start w:val="1"/>
      <w:numFmt w:val="bullet"/>
      <w:lvlText w:val=""/>
      <w:lvlJc w:val="left"/>
      <w:pPr>
        <w:ind w:left="2520" w:hanging="360"/>
      </w:pPr>
      <w:rPr>
        <w:rFonts w:hint="default" w:ascii="Wingdings" w:hAnsi="Wingdings"/>
      </w:rPr>
    </w:lvl>
    <w:lvl w:ilvl="3" w:tplc="04140001" w:tentative="1">
      <w:start w:val="1"/>
      <w:numFmt w:val="bullet"/>
      <w:lvlText w:val=""/>
      <w:lvlJc w:val="left"/>
      <w:pPr>
        <w:ind w:left="3240" w:hanging="360"/>
      </w:pPr>
      <w:rPr>
        <w:rFonts w:hint="default" w:ascii="Symbol" w:hAnsi="Symbol"/>
      </w:rPr>
    </w:lvl>
    <w:lvl w:ilvl="4" w:tplc="04140003" w:tentative="1">
      <w:start w:val="1"/>
      <w:numFmt w:val="bullet"/>
      <w:lvlText w:val="o"/>
      <w:lvlJc w:val="left"/>
      <w:pPr>
        <w:ind w:left="3960" w:hanging="360"/>
      </w:pPr>
      <w:rPr>
        <w:rFonts w:hint="default" w:ascii="Courier New" w:hAnsi="Courier New" w:cs="Courier New"/>
      </w:rPr>
    </w:lvl>
    <w:lvl w:ilvl="5" w:tplc="04140005" w:tentative="1">
      <w:start w:val="1"/>
      <w:numFmt w:val="bullet"/>
      <w:lvlText w:val=""/>
      <w:lvlJc w:val="left"/>
      <w:pPr>
        <w:ind w:left="4680" w:hanging="360"/>
      </w:pPr>
      <w:rPr>
        <w:rFonts w:hint="default" w:ascii="Wingdings" w:hAnsi="Wingdings"/>
      </w:rPr>
    </w:lvl>
    <w:lvl w:ilvl="6" w:tplc="04140001" w:tentative="1">
      <w:start w:val="1"/>
      <w:numFmt w:val="bullet"/>
      <w:lvlText w:val=""/>
      <w:lvlJc w:val="left"/>
      <w:pPr>
        <w:ind w:left="5400" w:hanging="360"/>
      </w:pPr>
      <w:rPr>
        <w:rFonts w:hint="default" w:ascii="Symbol" w:hAnsi="Symbol"/>
      </w:rPr>
    </w:lvl>
    <w:lvl w:ilvl="7" w:tplc="04140003" w:tentative="1">
      <w:start w:val="1"/>
      <w:numFmt w:val="bullet"/>
      <w:lvlText w:val="o"/>
      <w:lvlJc w:val="left"/>
      <w:pPr>
        <w:ind w:left="6120" w:hanging="360"/>
      </w:pPr>
      <w:rPr>
        <w:rFonts w:hint="default" w:ascii="Courier New" w:hAnsi="Courier New" w:cs="Courier New"/>
      </w:rPr>
    </w:lvl>
    <w:lvl w:ilvl="8" w:tplc="04140005" w:tentative="1">
      <w:start w:val="1"/>
      <w:numFmt w:val="bullet"/>
      <w:lvlText w:val=""/>
      <w:lvlJc w:val="left"/>
      <w:pPr>
        <w:ind w:left="6840" w:hanging="360"/>
      </w:pPr>
      <w:rPr>
        <w:rFonts w:hint="default" w:ascii="Wingdings" w:hAnsi="Wingdings"/>
      </w:rPr>
    </w:lvl>
  </w:abstractNum>
  <w:abstractNum w:abstractNumId="6" w15:restartNumberingAfterBreak="0">
    <w:nsid w:val="0F4338E9"/>
    <w:multiLevelType w:val="multilevel"/>
    <w:tmpl w:val="08BA045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11272FFE"/>
    <w:multiLevelType w:val="multilevel"/>
    <w:tmpl w:val="D6A8827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11E701A5"/>
    <w:multiLevelType w:val="multilevel"/>
    <w:tmpl w:val="961A078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1765401C"/>
    <w:multiLevelType w:val="multilevel"/>
    <w:tmpl w:val="6A30521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1B6ADAA9"/>
    <w:multiLevelType w:val="hybridMultilevel"/>
    <w:tmpl w:val="0BE0EACC"/>
    <w:lvl w:ilvl="0" w:tplc="32321786">
      <w:start w:val="1"/>
      <w:numFmt w:val="bullet"/>
      <w:lvlText w:val="-"/>
      <w:lvlJc w:val="left"/>
      <w:pPr>
        <w:ind w:left="720" w:hanging="360"/>
      </w:pPr>
      <w:rPr>
        <w:rFonts w:hint="default" w:ascii="Calibri" w:hAnsi="Calibri"/>
      </w:rPr>
    </w:lvl>
    <w:lvl w:ilvl="1" w:tplc="F86E24E2">
      <w:start w:val="1"/>
      <w:numFmt w:val="bullet"/>
      <w:lvlText w:val="o"/>
      <w:lvlJc w:val="left"/>
      <w:pPr>
        <w:ind w:left="1440" w:hanging="360"/>
      </w:pPr>
      <w:rPr>
        <w:rFonts w:hint="default" w:ascii="Courier New" w:hAnsi="Courier New"/>
      </w:rPr>
    </w:lvl>
    <w:lvl w:ilvl="2" w:tplc="7FAEB52A">
      <w:start w:val="1"/>
      <w:numFmt w:val="bullet"/>
      <w:lvlText w:val=""/>
      <w:lvlJc w:val="left"/>
      <w:pPr>
        <w:ind w:left="2160" w:hanging="360"/>
      </w:pPr>
      <w:rPr>
        <w:rFonts w:hint="default" w:ascii="Wingdings" w:hAnsi="Wingdings"/>
      </w:rPr>
    </w:lvl>
    <w:lvl w:ilvl="3" w:tplc="B5C4B512">
      <w:start w:val="1"/>
      <w:numFmt w:val="bullet"/>
      <w:lvlText w:val=""/>
      <w:lvlJc w:val="left"/>
      <w:pPr>
        <w:ind w:left="2880" w:hanging="360"/>
      </w:pPr>
      <w:rPr>
        <w:rFonts w:hint="default" w:ascii="Symbol" w:hAnsi="Symbol"/>
      </w:rPr>
    </w:lvl>
    <w:lvl w:ilvl="4" w:tplc="0F884D72">
      <w:start w:val="1"/>
      <w:numFmt w:val="bullet"/>
      <w:lvlText w:val="o"/>
      <w:lvlJc w:val="left"/>
      <w:pPr>
        <w:ind w:left="3600" w:hanging="360"/>
      </w:pPr>
      <w:rPr>
        <w:rFonts w:hint="default" w:ascii="Courier New" w:hAnsi="Courier New"/>
      </w:rPr>
    </w:lvl>
    <w:lvl w:ilvl="5" w:tplc="7862B6B6">
      <w:start w:val="1"/>
      <w:numFmt w:val="bullet"/>
      <w:lvlText w:val=""/>
      <w:lvlJc w:val="left"/>
      <w:pPr>
        <w:ind w:left="4320" w:hanging="360"/>
      </w:pPr>
      <w:rPr>
        <w:rFonts w:hint="default" w:ascii="Wingdings" w:hAnsi="Wingdings"/>
      </w:rPr>
    </w:lvl>
    <w:lvl w:ilvl="6" w:tplc="F614F9AA">
      <w:start w:val="1"/>
      <w:numFmt w:val="bullet"/>
      <w:lvlText w:val=""/>
      <w:lvlJc w:val="left"/>
      <w:pPr>
        <w:ind w:left="5040" w:hanging="360"/>
      </w:pPr>
      <w:rPr>
        <w:rFonts w:hint="default" w:ascii="Symbol" w:hAnsi="Symbol"/>
      </w:rPr>
    </w:lvl>
    <w:lvl w:ilvl="7" w:tplc="9C6EA07E">
      <w:start w:val="1"/>
      <w:numFmt w:val="bullet"/>
      <w:lvlText w:val="o"/>
      <w:lvlJc w:val="left"/>
      <w:pPr>
        <w:ind w:left="5760" w:hanging="360"/>
      </w:pPr>
      <w:rPr>
        <w:rFonts w:hint="default" w:ascii="Courier New" w:hAnsi="Courier New"/>
      </w:rPr>
    </w:lvl>
    <w:lvl w:ilvl="8" w:tplc="7236EA86">
      <w:start w:val="1"/>
      <w:numFmt w:val="bullet"/>
      <w:lvlText w:val=""/>
      <w:lvlJc w:val="left"/>
      <w:pPr>
        <w:ind w:left="6480" w:hanging="360"/>
      </w:pPr>
      <w:rPr>
        <w:rFonts w:hint="default" w:ascii="Wingdings" w:hAnsi="Wingdings"/>
      </w:rPr>
    </w:lvl>
  </w:abstractNum>
  <w:abstractNum w:abstractNumId="11" w15:restartNumberingAfterBreak="0">
    <w:nsid w:val="1C995E16"/>
    <w:multiLevelType w:val="hybridMultilevel"/>
    <w:tmpl w:val="CACC8EB0"/>
    <w:lvl w:ilvl="0" w:tplc="A44215D4">
      <w:numFmt w:val="bullet"/>
      <w:lvlText w:val="-"/>
      <w:lvlJc w:val="left"/>
      <w:pPr>
        <w:ind w:left="720" w:hanging="360"/>
      </w:pPr>
      <w:rPr>
        <w:rFonts w:hint="default" w:ascii="Calibri" w:hAnsi="Calibri" w:cs="Calibri" w:eastAsiaTheme="minorHAnsi"/>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2" w15:restartNumberingAfterBreak="0">
    <w:nsid w:val="22A679B1"/>
    <w:multiLevelType w:val="multilevel"/>
    <w:tmpl w:val="8C3C49D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274E432E"/>
    <w:multiLevelType w:val="hybridMultilevel"/>
    <w:tmpl w:val="778214B0"/>
    <w:lvl w:ilvl="0" w:tplc="11264EEC">
      <w:start w:val="1"/>
      <w:numFmt w:val="bullet"/>
      <w:lvlText w:val="-"/>
      <w:lvlJc w:val="left"/>
      <w:pPr>
        <w:ind w:left="720" w:hanging="360"/>
      </w:pPr>
      <w:rPr>
        <w:rFonts w:hint="default" w:ascii="Calibri" w:hAnsi="Calibri"/>
      </w:rPr>
    </w:lvl>
    <w:lvl w:ilvl="1" w:tplc="410AA220">
      <w:start w:val="1"/>
      <w:numFmt w:val="bullet"/>
      <w:lvlText w:val="o"/>
      <w:lvlJc w:val="left"/>
      <w:pPr>
        <w:ind w:left="1440" w:hanging="360"/>
      </w:pPr>
      <w:rPr>
        <w:rFonts w:hint="default" w:ascii="Courier New" w:hAnsi="Courier New"/>
      </w:rPr>
    </w:lvl>
    <w:lvl w:ilvl="2" w:tplc="29C260D4">
      <w:start w:val="1"/>
      <w:numFmt w:val="bullet"/>
      <w:lvlText w:val=""/>
      <w:lvlJc w:val="left"/>
      <w:pPr>
        <w:ind w:left="2160" w:hanging="360"/>
      </w:pPr>
      <w:rPr>
        <w:rFonts w:hint="default" w:ascii="Wingdings" w:hAnsi="Wingdings"/>
      </w:rPr>
    </w:lvl>
    <w:lvl w:ilvl="3" w:tplc="1240A1A2">
      <w:start w:val="1"/>
      <w:numFmt w:val="bullet"/>
      <w:lvlText w:val=""/>
      <w:lvlJc w:val="left"/>
      <w:pPr>
        <w:ind w:left="2880" w:hanging="360"/>
      </w:pPr>
      <w:rPr>
        <w:rFonts w:hint="default" w:ascii="Symbol" w:hAnsi="Symbol"/>
      </w:rPr>
    </w:lvl>
    <w:lvl w:ilvl="4" w:tplc="3A9E0A32">
      <w:start w:val="1"/>
      <w:numFmt w:val="bullet"/>
      <w:lvlText w:val="o"/>
      <w:lvlJc w:val="left"/>
      <w:pPr>
        <w:ind w:left="3600" w:hanging="360"/>
      </w:pPr>
      <w:rPr>
        <w:rFonts w:hint="default" w:ascii="Courier New" w:hAnsi="Courier New"/>
      </w:rPr>
    </w:lvl>
    <w:lvl w:ilvl="5" w:tplc="5CB62FA8">
      <w:start w:val="1"/>
      <w:numFmt w:val="bullet"/>
      <w:lvlText w:val=""/>
      <w:lvlJc w:val="left"/>
      <w:pPr>
        <w:ind w:left="4320" w:hanging="360"/>
      </w:pPr>
      <w:rPr>
        <w:rFonts w:hint="default" w:ascii="Wingdings" w:hAnsi="Wingdings"/>
      </w:rPr>
    </w:lvl>
    <w:lvl w:ilvl="6" w:tplc="B43E3834">
      <w:start w:val="1"/>
      <w:numFmt w:val="bullet"/>
      <w:lvlText w:val=""/>
      <w:lvlJc w:val="left"/>
      <w:pPr>
        <w:ind w:left="5040" w:hanging="360"/>
      </w:pPr>
      <w:rPr>
        <w:rFonts w:hint="default" w:ascii="Symbol" w:hAnsi="Symbol"/>
      </w:rPr>
    </w:lvl>
    <w:lvl w:ilvl="7" w:tplc="84B6C142">
      <w:start w:val="1"/>
      <w:numFmt w:val="bullet"/>
      <w:lvlText w:val="o"/>
      <w:lvlJc w:val="left"/>
      <w:pPr>
        <w:ind w:left="5760" w:hanging="360"/>
      </w:pPr>
      <w:rPr>
        <w:rFonts w:hint="default" w:ascii="Courier New" w:hAnsi="Courier New"/>
      </w:rPr>
    </w:lvl>
    <w:lvl w:ilvl="8" w:tplc="A02C5782">
      <w:start w:val="1"/>
      <w:numFmt w:val="bullet"/>
      <w:lvlText w:val=""/>
      <w:lvlJc w:val="left"/>
      <w:pPr>
        <w:ind w:left="6480" w:hanging="360"/>
      </w:pPr>
      <w:rPr>
        <w:rFonts w:hint="default" w:ascii="Wingdings" w:hAnsi="Wingdings"/>
      </w:rPr>
    </w:lvl>
  </w:abstractNum>
  <w:abstractNum w:abstractNumId="14" w15:restartNumberingAfterBreak="0">
    <w:nsid w:val="2A2501DE"/>
    <w:multiLevelType w:val="multilevel"/>
    <w:tmpl w:val="8C24A72C"/>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356641D5"/>
    <w:multiLevelType w:val="multilevel"/>
    <w:tmpl w:val="AA0E90A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45BB5B60"/>
    <w:multiLevelType w:val="multilevel"/>
    <w:tmpl w:val="74C2BCD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46D5228E"/>
    <w:multiLevelType w:val="hybridMultilevel"/>
    <w:tmpl w:val="070CD4C8"/>
    <w:lvl w:ilvl="0" w:tplc="79DA1B84">
      <w:start w:val="1"/>
      <w:numFmt w:val="bullet"/>
      <w:lvlText w:val="·"/>
      <w:lvlJc w:val="left"/>
      <w:pPr>
        <w:ind w:left="720" w:hanging="360"/>
      </w:pPr>
      <w:rPr>
        <w:rFonts w:hint="default" w:ascii="Symbol" w:hAnsi="Symbol"/>
      </w:rPr>
    </w:lvl>
    <w:lvl w:ilvl="1" w:tplc="FCDE776C">
      <w:start w:val="1"/>
      <w:numFmt w:val="bullet"/>
      <w:lvlText w:val="o"/>
      <w:lvlJc w:val="left"/>
      <w:pPr>
        <w:ind w:left="1440" w:hanging="360"/>
      </w:pPr>
      <w:rPr>
        <w:rFonts w:hint="default" w:ascii="Courier New" w:hAnsi="Courier New"/>
      </w:rPr>
    </w:lvl>
    <w:lvl w:ilvl="2" w:tplc="E272F13E">
      <w:start w:val="1"/>
      <w:numFmt w:val="bullet"/>
      <w:lvlText w:val=""/>
      <w:lvlJc w:val="left"/>
      <w:pPr>
        <w:ind w:left="2160" w:hanging="360"/>
      </w:pPr>
      <w:rPr>
        <w:rFonts w:hint="default" w:ascii="Wingdings" w:hAnsi="Wingdings"/>
      </w:rPr>
    </w:lvl>
    <w:lvl w:ilvl="3" w:tplc="8828C744">
      <w:start w:val="1"/>
      <w:numFmt w:val="bullet"/>
      <w:lvlText w:val=""/>
      <w:lvlJc w:val="left"/>
      <w:pPr>
        <w:ind w:left="2880" w:hanging="360"/>
      </w:pPr>
      <w:rPr>
        <w:rFonts w:hint="default" w:ascii="Symbol" w:hAnsi="Symbol"/>
      </w:rPr>
    </w:lvl>
    <w:lvl w:ilvl="4" w:tplc="0988F9E0">
      <w:start w:val="1"/>
      <w:numFmt w:val="bullet"/>
      <w:lvlText w:val="o"/>
      <w:lvlJc w:val="left"/>
      <w:pPr>
        <w:ind w:left="3600" w:hanging="360"/>
      </w:pPr>
      <w:rPr>
        <w:rFonts w:hint="default" w:ascii="Courier New" w:hAnsi="Courier New"/>
      </w:rPr>
    </w:lvl>
    <w:lvl w:ilvl="5" w:tplc="CC5EE3B8">
      <w:start w:val="1"/>
      <w:numFmt w:val="bullet"/>
      <w:lvlText w:val=""/>
      <w:lvlJc w:val="left"/>
      <w:pPr>
        <w:ind w:left="4320" w:hanging="360"/>
      </w:pPr>
      <w:rPr>
        <w:rFonts w:hint="default" w:ascii="Wingdings" w:hAnsi="Wingdings"/>
      </w:rPr>
    </w:lvl>
    <w:lvl w:ilvl="6" w:tplc="A5DEA0B0">
      <w:start w:val="1"/>
      <w:numFmt w:val="bullet"/>
      <w:lvlText w:val=""/>
      <w:lvlJc w:val="left"/>
      <w:pPr>
        <w:ind w:left="5040" w:hanging="360"/>
      </w:pPr>
      <w:rPr>
        <w:rFonts w:hint="default" w:ascii="Symbol" w:hAnsi="Symbol"/>
      </w:rPr>
    </w:lvl>
    <w:lvl w:ilvl="7" w:tplc="ECB4618A">
      <w:start w:val="1"/>
      <w:numFmt w:val="bullet"/>
      <w:lvlText w:val="o"/>
      <w:lvlJc w:val="left"/>
      <w:pPr>
        <w:ind w:left="5760" w:hanging="360"/>
      </w:pPr>
      <w:rPr>
        <w:rFonts w:hint="default" w:ascii="Courier New" w:hAnsi="Courier New"/>
      </w:rPr>
    </w:lvl>
    <w:lvl w:ilvl="8" w:tplc="846EE6B0">
      <w:start w:val="1"/>
      <w:numFmt w:val="bullet"/>
      <w:lvlText w:val=""/>
      <w:lvlJc w:val="left"/>
      <w:pPr>
        <w:ind w:left="6480" w:hanging="360"/>
      </w:pPr>
      <w:rPr>
        <w:rFonts w:hint="default" w:ascii="Wingdings" w:hAnsi="Wingdings"/>
      </w:rPr>
    </w:lvl>
  </w:abstractNum>
  <w:abstractNum w:abstractNumId="18" w15:restartNumberingAfterBreak="0">
    <w:nsid w:val="4C1928D8"/>
    <w:multiLevelType w:val="multilevel"/>
    <w:tmpl w:val="41D8712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9" w15:restartNumberingAfterBreak="0">
    <w:nsid w:val="536630C3"/>
    <w:multiLevelType w:val="multilevel"/>
    <w:tmpl w:val="B4106B1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0" w15:restartNumberingAfterBreak="0">
    <w:nsid w:val="53B14BF4"/>
    <w:multiLevelType w:val="hybridMultilevel"/>
    <w:tmpl w:val="A6546BDE"/>
    <w:lvl w:ilvl="0" w:tplc="A22AC56A">
      <w:start w:val="1"/>
      <w:numFmt w:val="bullet"/>
      <w:lvlText w:val="-"/>
      <w:lvlJc w:val="left"/>
      <w:pPr>
        <w:ind w:left="720" w:hanging="360"/>
      </w:pPr>
      <w:rPr>
        <w:rFonts w:hint="default" w:ascii="Calibri" w:hAnsi="Calibri"/>
      </w:rPr>
    </w:lvl>
    <w:lvl w:ilvl="1" w:tplc="114A9836">
      <w:start w:val="1"/>
      <w:numFmt w:val="bullet"/>
      <w:lvlText w:val="o"/>
      <w:lvlJc w:val="left"/>
      <w:pPr>
        <w:ind w:left="1440" w:hanging="360"/>
      </w:pPr>
      <w:rPr>
        <w:rFonts w:hint="default" w:ascii="Courier New" w:hAnsi="Courier New"/>
      </w:rPr>
    </w:lvl>
    <w:lvl w:ilvl="2" w:tplc="EF1E03F8">
      <w:start w:val="1"/>
      <w:numFmt w:val="bullet"/>
      <w:lvlText w:val=""/>
      <w:lvlJc w:val="left"/>
      <w:pPr>
        <w:ind w:left="2160" w:hanging="360"/>
      </w:pPr>
      <w:rPr>
        <w:rFonts w:hint="default" w:ascii="Wingdings" w:hAnsi="Wingdings"/>
      </w:rPr>
    </w:lvl>
    <w:lvl w:ilvl="3" w:tplc="8DEC1A2E">
      <w:start w:val="1"/>
      <w:numFmt w:val="bullet"/>
      <w:lvlText w:val=""/>
      <w:lvlJc w:val="left"/>
      <w:pPr>
        <w:ind w:left="2880" w:hanging="360"/>
      </w:pPr>
      <w:rPr>
        <w:rFonts w:hint="default" w:ascii="Symbol" w:hAnsi="Symbol"/>
      </w:rPr>
    </w:lvl>
    <w:lvl w:ilvl="4" w:tplc="AF885FAC">
      <w:start w:val="1"/>
      <w:numFmt w:val="bullet"/>
      <w:lvlText w:val="o"/>
      <w:lvlJc w:val="left"/>
      <w:pPr>
        <w:ind w:left="3600" w:hanging="360"/>
      </w:pPr>
      <w:rPr>
        <w:rFonts w:hint="default" w:ascii="Courier New" w:hAnsi="Courier New"/>
      </w:rPr>
    </w:lvl>
    <w:lvl w:ilvl="5" w:tplc="C9E4DC4E">
      <w:start w:val="1"/>
      <w:numFmt w:val="bullet"/>
      <w:lvlText w:val=""/>
      <w:lvlJc w:val="left"/>
      <w:pPr>
        <w:ind w:left="4320" w:hanging="360"/>
      </w:pPr>
      <w:rPr>
        <w:rFonts w:hint="default" w:ascii="Wingdings" w:hAnsi="Wingdings"/>
      </w:rPr>
    </w:lvl>
    <w:lvl w:ilvl="6" w:tplc="4FBEC302">
      <w:start w:val="1"/>
      <w:numFmt w:val="bullet"/>
      <w:lvlText w:val=""/>
      <w:lvlJc w:val="left"/>
      <w:pPr>
        <w:ind w:left="5040" w:hanging="360"/>
      </w:pPr>
      <w:rPr>
        <w:rFonts w:hint="default" w:ascii="Symbol" w:hAnsi="Symbol"/>
      </w:rPr>
    </w:lvl>
    <w:lvl w:ilvl="7" w:tplc="D23A97B2">
      <w:start w:val="1"/>
      <w:numFmt w:val="bullet"/>
      <w:lvlText w:val="o"/>
      <w:lvlJc w:val="left"/>
      <w:pPr>
        <w:ind w:left="5760" w:hanging="360"/>
      </w:pPr>
      <w:rPr>
        <w:rFonts w:hint="default" w:ascii="Courier New" w:hAnsi="Courier New"/>
      </w:rPr>
    </w:lvl>
    <w:lvl w:ilvl="8" w:tplc="1382CDD4">
      <w:start w:val="1"/>
      <w:numFmt w:val="bullet"/>
      <w:lvlText w:val=""/>
      <w:lvlJc w:val="left"/>
      <w:pPr>
        <w:ind w:left="6480" w:hanging="360"/>
      </w:pPr>
      <w:rPr>
        <w:rFonts w:hint="default" w:ascii="Wingdings" w:hAnsi="Wingdings"/>
      </w:rPr>
    </w:lvl>
  </w:abstractNum>
  <w:abstractNum w:abstractNumId="21" w15:restartNumberingAfterBreak="0">
    <w:nsid w:val="53E9CEB1"/>
    <w:multiLevelType w:val="hybridMultilevel"/>
    <w:tmpl w:val="66E0FE16"/>
    <w:lvl w:ilvl="0" w:tplc="4C188B06">
      <w:start w:val="1"/>
      <w:numFmt w:val="bullet"/>
      <w:lvlText w:val="·"/>
      <w:lvlJc w:val="left"/>
      <w:pPr>
        <w:ind w:left="720" w:hanging="360"/>
      </w:pPr>
      <w:rPr>
        <w:rFonts w:hint="default" w:ascii="Symbol" w:hAnsi="Symbol"/>
      </w:rPr>
    </w:lvl>
    <w:lvl w:ilvl="1" w:tplc="C916D616">
      <w:start w:val="1"/>
      <w:numFmt w:val="bullet"/>
      <w:lvlText w:val="o"/>
      <w:lvlJc w:val="left"/>
      <w:pPr>
        <w:ind w:left="1440" w:hanging="360"/>
      </w:pPr>
      <w:rPr>
        <w:rFonts w:hint="default" w:ascii="Courier New" w:hAnsi="Courier New"/>
      </w:rPr>
    </w:lvl>
    <w:lvl w:ilvl="2" w:tplc="88FE093A">
      <w:start w:val="1"/>
      <w:numFmt w:val="bullet"/>
      <w:lvlText w:val=""/>
      <w:lvlJc w:val="left"/>
      <w:pPr>
        <w:ind w:left="2160" w:hanging="360"/>
      </w:pPr>
      <w:rPr>
        <w:rFonts w:hint="default" w:ascii="Wingdings" w:hAnsi="Wingdings"/>
      </w:rPr>
    </w:lvl>
    <w:lvl w:ilvl="3" w:tplc="60787840">
      <w:start w:val="1"/>
      <w:numFmt w:val="bullet"/>
      <w:lvlText w:val=""/>
      <w:lvlJc w:val="left"/>
      <w:pPr>
        <w:ind w:left="2880" w:hanging="360"/>
      </w:pPr>
      <w:rPr>
        <w:rFonts w:hint="default" w:ascii="Symbol" w:hAnsi="Symbol"/>
      </w:rPr>
    </w:lvl>
    <w:lvl w:ilvl="4" w:tplc="94C6D850">
      <w:start w:val="1"/>
      <w:numFmt w:val="bullet"/>
      <w:lvlText w:val="o"/>
      <w:lvlJc w:val="left"/>
      <w:pPr>
        <w:ind w:left="3600" w:hanging="360"/>
      </w:pPr>
      <w:rPr>
        <w:rFonts w:hint="default" w:ascii="Courier New" w:hAnsi="Courier New"/>
      </w:rPr>
    </w:lvl>
    <w:lvl w:ilvl="5" w:tplc="233C0A0A">
      <w:start w:val="1"/>
      <w:numFmt w:val="bullet"/>
      <w:lvlText w:val=""/>
      <w:lvlJc w:val="left"/>
      <w:pPr>
        <w:ind w:left="4320" w:hanging="360"/>
      </w:pPr>
      <w:rPr>
        <w:rFonts w:hint="default" w:ascii="Wingdings" w:hAnsi="Wingdings"/>
      </w:rPr>
    </w:lvl>
    <w:lvl w:ilvl="6" w:tplc="8EA6FDBA">
      <w:start w:val="1"/>
      <w:numFmt w:val="bullet"/>
      <w:lvlText w:val=""/>
      <w:lvlJc w:val="left"/>
      <w:pPr>
        <w:ind w:left="5040" w:hanging="360"/>
      </w:pPr>
      <w:rPr>
        <w:rFonts w:hint="default" w:ascii="Symbol" w:hAnsi="Symbol"/>
      </w:rPr>
    </w:lvl>
    <w:lvl w:ilvl="7" w:tplc="8F760F3E">
      <w:start w:val="1"/>
      <w:numFmt w:val="bullet"/>
      <w:lvlText w:val="o"/>
      <w:lvlJc w:val="left"/>
      <w:pPr>
        <w:ind w:left="5760" w:hanging="360"/>
      </w:pPr>
      <w:rPr>
        <w:rFonts w:hint="default" w:ascii="Courier New" w:hAnsi="Courier New"/>
      </w:rPr>
    </w:lvl>
    <w:lvl w:ilvl="8" w:tplc="1042146A">
      <w:start w:val="1"/>
      <w:numFmt w:val="bullet"/>
      <w:lvlText w:val=""/>
      <w:lvlJc w:val="left"/>
      <w:pPr>
        <w:ind w:left="6480" w:hanging="360"/>
      </w:pPr>
      <w:rPr>
        <w:rFonts w:hint="default" w:ascii="Wingdings" w:hAnsi="Wingdings"/>
      </w:rPr>
    </w:lvl>
  </w:abstractNum>
  <w:abstractNum w:abstractNumId="22" w15:restartNumberingAfterBreak="0">
    <w:nsid w:val="555F6ABE"/>
    <w:multiLevelType w:val="multilevel"/>
    <w:tmpl w:val="9D22BBF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 w15:restartNumberingAfterBreak="0">
    <w:nsid w:val="557D6717"/>
    <w:multiLevelType w:val="multilevel"/>
    <w:tmpl w:val="3864C91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4" w15:restartNumberingAfterBreak="0">
    <w:nsid w:val="5F7FECCA"/>
    <w:multiLevelType w:val="hybridMultilevel"/>
    <w:tmpl w:val="0E34551A"/>
    <w:lvl w:ilvl="0" w:tplc="3E62A2DC">
      <w:start w:val="1"/>
      <w:numFmt w:val="bullet"/>
      <w:lvlText w:val="-"/>
      <w:lvlJc w:val="left"/>
      <w:pPr>
        <w:ind w:left="720" w:hanging="360"/>
      </w:pPr>
      <w:rPr>
        <w:rFonts w:hint="default" w:ascii="Calibri" w:hAnsi="Calibri"/>
      </w:rPr>
    </w:lvl>
    <w:lvl w:ilvl="1" w:tplc="6A908F18">
      <w:start w:val="1"/>
      <w:numFmt w:val="bullet"/>
      <w:lvlText w:val="o"/>
      <w:lvlJc w:val="left"/>
      <w:pPr>
        <w:ind w:left="1440" w:hanging="360"/>
      </w:pPr>
      <w:rPr>
        <w:rFonts w:hint="default" w:ascii="Courier New" w:hAnsi="Courier New"/>
      </w:rPr>
    </w:lvl>
    <w:lvl w:ilvl="2" w:tplc="FC087624">
      <w:start w:val="1"/>
      <w:numFmt w:val="bullet"/>
      <w:lvlText w:val=""/>
      <w:lvlJc w:val="left"/>
      <w:pPr>
        <w:ind w:left="2160" w:hanging="360"/>
      </w:pPr>
      <w:rPr>
        <w:rFonts w:hint="default" w:ascii="Wingdings" w:hAnsi="Wingdings"/>
      </w:rPr>
    </w:lvl>
    <w:lvl w:ilvl="3" w:tplc="AE404BAC">
      <w:start w:val="1"/>
      <w:numFmt w:val="bullet"/>
      <w:lvlText w:val=""/>
      <w:lvlJc w:val="left"/>
      <w:pPr>
        <w:ind w:left="2880" w:hanging="360"/>
      </w:pPr>
      <w:rPr>
        <w:rFonts w:hint="default" w:ascii="Symbol" w:hAnsi="Symbol"/>
      </w:rPr>
    </w:lvl>
    <w:lvl w:ilvl="4" w:tplc="5294888A">
      <w:start w:val="1"/>
      <w:numFmt w:val="bullet"/>
      <w:lvlText w:val="o"/>
      <w:lvlJc w:val="left"/>
      <w:pPr>
        <w:ind w:left="3600" w:hanging="360"/>
      </w:pPr>
      <w:rPr>
        <w:rFonts w:hint="default" w:ascii="Courier New" w:hAnsi="Courier New"/>
      </w:rPr>
    </w:lvl>
    <w:lvl w:ilvl="5" w:tplc="8362BD92">
      <w:start w:val="1"/>
      <w:numFmt w:val="bullet"/>
      <w:lvlText w:val=""/>
      <w:lvlJc w:val="left"/>
      <w:pPr>
        <w:ind w:left="4320" w:hanging="360"/>
      </w:pPr>
      <w:rPr>
        <w:rFonts w:hint="default" w:ascii="Wingdings" w:hAnsi="Wingdings"/>
      </w:rPr>
    </w:lvl>
    <w:lvl w:ilvl="6" w:tplc="018EF3C8">
      <w:start w:val="1"/>
      <w:numFmt w:val="bullet"/>
      <w:lvlText w:val=""/>
      <w:lvlJc w:val="left"/>
      <w:pPr>
        <w:ind w:left="5040" w:hanging="360"/>
      </w:pPr>
      <w:rPr>
        <w:rFonts w:hint="default" w:ascii="Symbol" w:hAnsi="Symbol"/>
      </w:rPr>
    </w:lvl>
    <w:lvl w:ilvl="7" w:tplc="EBDCD4AE">
      <w:start w:val="1"/>
      <w:numFmt w:val="bullet"/>
      <w:lvlText w:val="o"/>
      <w:lvlJc w:val="left"/>
      <w:pPr>
        <w:ind w:left="5760" w:hanging="360"/>
      </w:pPr>
      <w:rPr>
        <w:rFonts w:hint="default" w:ascii="Courier New" w:hAnsi="Courier New"/>
      </w:rPr>
    </w:lvl>
    <w:lvl w:ilvl="8" w:tplc="A7749070">
      <w:start w:val="1"/>
      <w:numFmt w:val="bullet"/>
      <w:lvlText w:val=""/>
      <w:lvlJc w:val="left"/>
      <w:pPr>
        <w:ind w:left="6480" w:hanging="360"/>
      </w:pPr>
      <w:rPr>
        <w:rFonts w:hint="default" w:ascii="Wingdings" w:hAnsi="Wingdings"/>
      </w:rPr>
    </w:lvl>
  </w:abstractNum>
  <w:abstractNum w:abstractNumId="25" w15:restartNumberingAfterBreak="0">
    <w:nsid w:val="66BB7253"/>
    <w:multiLevelType w:val="multilevel"/>
    <w:tmpl w:val="661A519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6" w15:restartNumberingAfterBreak="0">
    <w:nsid w:val="6C32AB48"/>
    <w:multiLevelType w:val="hybridMultilevel"/>
    <w:tmpl w:val="89921564"/>
    <w:lvl w:ilvl="0" w:tplc="0436D87C">
      <w:start w:val="1"/>
      <w:numFmt w:val="bullet"/>
      <w:lvlText w:val="-"/>
      <w:lvlJc w:val="left"/>
      <w:pPr>
        <w:ind w:left="720" w:hanging="360"/>
      </w:pPr>
      <w:rPr>
        <w:rFonts w:hint="default" w:ascii="Calibri" w:hAnsi="Calibri"/>
      </w:rPr>
    </w:lvl>
    <w:lvl w:ilvl="1" w:tplc="8EC81068">
      <w:start w:val="1"/>
      <w:numFmt w:val="bullet"/>
      <w:lvlText w:val="o"/>
      <w:lvlJc w:val="left"/>
      <w:pPr>
        <w:ind w:left="1440" w:hanging="360"/>
      </w:pPr>
      <w:rPr>
        <w:rFonts w:hint="default" w:ascii="Courier New" w:hAnsi="Courier New"/>
      </w:rPr>
    </w:lvl>
    <w:lvl w:ilvl="2" w:tplc="B9D239D4">
      <w:start w:val="1"/>
      <w:numFmt w:val="bullet"/>
      <w:lvlText w:val=""/>
      <w:lvlJc w:val="left"/>
      <w:pPr>
        <w:ind w:left="2160" w:hanging="360"/>
      </w:pPr>
      <w:rPr>
        <w:rFonts w:hint="default" w:ascii="Wingdings" w:hAnsi="Wingdings"/>
      </w:rPr>
    </w:lvl>
    <w:lvl w:ilvl="3" w:tplc="C58AE5E6">
      <w:start w:val="1"/>
      <w:numFmt w:val="bullet"/>
      <w:lvlText w:val=""/>
      <w:lvlJc w:val="left"/>
      <w:pPr>
        <w:ind w:left="2880" w:hanging="360"/>
      </w:pPr>
      <w:rPr>
        <w:rFonts w:hint="default" w:ascii="Symbol" w:hAnsi="Symbol"/>
      </w:rPr>
    </w:lvl>
    <w:lvl w:ilvl="4" w:tplc="66C4C78C">
      <w:start w:val="1"/>
      <w:numFmt w:val="bullet"/>
      <w:lvlText w:val="o"/>
      <w:lvlJc w:val="left"/>
      <w:pPr>
        <w:ind w:left="3600" w:hanging="360"/>
      </w:pPr>
      <w:rPr>
        <w:rFonts w:hint="default" w:ascii="Courier New" w:hAnsi="Courier New"/>
      </w:rPr>
    </w:lvl>
    <w:lvl w:ilvl="5" w:tplc="F93407FE">
      <w:start w:val="1"/>
      <w:numFmt w:val="bullet"/>
      <w:lvlText w:val=""/>
      <w:lvlJc w:val="left"/>
      <w:pPr>
        <w:ind w:left="4320" w:hanging="360"/>
      </w:pPr>
      <w:rPr>
        <w:rFonts w:hint="default" w:ascii="Wingdings" w:hAnsi="Wingdings"/>
      </w:rPr>
    </w:lvl>
    <w:lvl w:ilvl="6" w:tplc="F976AB5A">
      <w:start w:val="1"/>
      <w:numFmt w:val="bullet"/>
      <w:lvlText w:val=""/>
      <w:lvlJc w:val="left"/>
      <w:pPr>
        <w:ind w:left="5040" w:hanging="360"/>
      </w:pPr>
      <w:rPr>
        <w:rFonts w:hint="default" w:ascii="Symbol" w:hAnsi="Symbol"/>
      </w:rPr>
    </w:lvl>
    <w:lvl w:ilvl="7" w:tplc="1AB013EC">
      <w:start w:val="1"/>
      <w:numFmt w:val="bullet"/>
      <w:lvlText w:val="o"/>
      <w:lvlJc w:val="left"/>
      <w:pPr>
        <w:ind w:left="5760" w:hanging="360"/>
      </w:pPr>
      <w:rPr>
        <w:rFonts w:hint="default" w:ascii="Courier New" w:hAnsi="Courier New"/>
      </w:rPr>
    </w:lvl>
    <w:lvl w:ilvl="8" w:tplc="B8E84D54">
      <w:start w:val="1"/>
      <w:numFmt w:val="bullet"/>
      <w:lvlText w:val=""/>
      <w:lvlJc w:val="left"/>
      <w:pPr>
        <w:ind w:left="6480" w:hanging="360"/>
      </w:pPr>
      <w:rPr>
        <w:rFonts w:hint="default" w:ascii="Wingdings" w:hAnsi="Wingdings"/>
      </w:rPr>
    </w:lvl>
  </w:abstractNum>
  <w:abstractNum w:abstractNumId="27" w15:restartNumberingAfterBreak="0">
    <w:nsid w:val="6E450BC8"/>
    <w:multiLevelType w:val="hybridMultilevel"/>
    <w:tmpl w:val="71B48DC8"/>
    <w:lvl w:ilvl="0" w:tplc="D4A8B9F6">
      <w:start w:val="1"/>
      <w:numFmt w:val="bullet"/>
      <w:lvlText w:val=""/>
      <w:lvlJc w:val="left"/>
      <w:pPr>
        <w:tabs>
          <w:tab w:val="num" w:pos="720"/>
        </w:tabs>
        <w:ind w:left="720" w:hanging="360"/>
      </w:pPr>
      <w:rPr>
        <w:rFonts w:hint="default" w:ascii="Symbol" w:hAnsi="Symbol"/>
        <w:sz w:val="20"/>
      </w:rPr>
    </w:lvl>
    <w:lvl w:ilvl="1" w:tplc="B8787090" w:tentative="1">
      <w:start w:val="1"/>
      <w:numFmt w:val="bullet"/>
      <w:lvlText w:val="o"/>
      <w:lvlJc w:val="left"/>
      <w:pPr>
        <w:tabs>
          <w:tab w:val="num" w:pos="1440"/>
        </w:tabs>
        <w:ind w:left="1440" w:hanging="360"/>
      </w:pPr>
      <w:rPr>
        <w:rFonts w:hint="default" w:ascii="Courier New" w:hAnsi="Courier New"/>
        <w:sz w:val="20"/>
      </w:rPr>
    </w:lvl>
    <w:lvl w:ilvl="2" w:tplc="DE84FEA0" w:tentative="1">
      <w:start w:val="1"/>
      <w:numFmt w:val="bullet"/>
      <w:lvlText w:val=""/>
      <w:lvlJc w:val="left"/>
      <w:pPr>
        <w:tabs>
          <w:tab w:val="num" w:pos="2160"/>
        </w:tabs>
        <w:ind w:left="2160" w:hanging="360"/>
      </w:pPr>
      <w:rPr>
        <w:rFonts w:hint="default" w:ascii="Wingdings" w:hAnsi="Wingdings"/>
        <w:sz w:val="20"/>
      </w:rPr>
    </w:lvl>
    <w:lvl w:ilvl="3" w:tplc="C4A8EE34" w:tentative="1">
      <w:start w:val="1"/>
      <w:numFmt w:val="bullet"/>
      <w:lvlText w:val=""/>
      <w:lvlJc w:val="left"/>
      <w:pPr>
        <w:tabs>
          <w:tab w:val="num" w:pos="2880"/>
        </w:tabs>
        <w:ind w:left="2880" w:hanging="360"/>
      </w:pPr>
      <w:rPr>
        <w:rFonts w:hint="default" w:ascii="Wingdings" w:hAnsi="Wingdings"/>
        <w:sz w:val="20"/>
      </w:rPr>
    </w:lvl>
    <w:lvl w:ilvl="4" w:tplc="F49A5342" w:tentative="1">
      <w:start w:val="1"/>
      <w:numFmt w:val="bullet"/>
      <w:lvlText w:val=""/>
      <w:lvlJc w:val="left"/>
      <w:pPr>
        <w:tabs>
          <w:tab w:val="num" w:pos="3600"/>
        </w:tabs>
        <w:ind w:left="3600" w:hanging="360"/>
      </w:pPr>
      <w:rPr>
        <w:rFonts w:hint="default" w:ascii="Wingdings" w:hAnsi="Wingdings"/>
        <w:sz w:val="20"/>
      </w:rPr>
    </w:lvl>
    <w:lvl w:ilvl="5" w:tplc="99F0031A" w:tentative="1">
      <w:start w:val="1"/>
      <w:numFmt w:val="bullet"/>
      <w:lvlText w:val=""/>
      <w:lvlJc w:val="left"/>
      <w:pPr>
        <w:tabs>
          <w:tab w:val="num" w:pos="4320"/>
        </w:tabs>
        <w:ind w:left="4320" w:hanging="360"/>
      </w:pPr>
      <w:rPr>
        <w:rFonts w:hint="default" w:ascii="Wingdings" w:hAnsi="Wingdings"/>
        <w:sz w:val="20"/>
      </w:rPr>
    </w:lvl>
    <w:lvl w:ilvl="6" w:tplc="6706E358" w:tentative="1">
      <w:start w:val="1"/>
      <w:numFmt w:val="bullet"/>
      <w:lvlText w:val=""/>
      <w:lvlJc w:val="left"/>
      <w:pPr>
        <w:tabs>
          <w:tab w:val="num" w:pos="5040"/>
        </w:tabs>
        <w:ind w:left="5040" w:hanging="360"/>
      </w:pPr>
      <w:rPr>
        <w:rFonts w:hint="default" w:ascii="Wingdings" w:hAnsi="Wingdings"/>
        <w:sz w:val="20"/>
      </w:rPr>
    </w:lvl>
    <w:lvl w:ilvl="7" w:tplc="65B8B99C" w:tentative="1">
      <w:start w:val="1"/>
      <w:numFmt w:val="bullet"/>
      <w:lvlText w:val=""/>
      <w:lvlJc w:val="left"/>
      <w:pPr>
        <w:tabs>
          <w:tab w:val="num" w:pos="5760"/>
        </w:tabs>
        <w:ind w:left="5760" w:hanging="360"/>
      </w:pPr>
      <w:rPr>
        <w:rFonts w:hint="default" w:ascii="Wingdings" w:hAnsi="Wingdings"/>
        <w:sz w:val="20"/>
      </w:rPr>
    </w:lvl>
    <w:lvl w:ilvl="8" w:tplc="473EA7A4" w:tentative="1">
      <w:start w:val="1"/>
      <w:numFmt w:val="bullet"/>
      <w:lvlText w:val=""/>
      <w:lvlJc w:val="left"/>
      <w:pPr>
        <w:tabs>
          <w:tab w:val="num" w:pos="6480"/>
        </w:tabs>
        <w:ind w:left="6480" w:hanging="360"/>
      </w:pPr>
      <w:rPr>
        <w:rFonts w:hint="default" w:ascii="Wingdings" w:hAnsi="Wingdings"/>
        <w:sz w:val="20"/>
      </w:rPr>
    </w:lvl>
  </w:abstractNum>
  <w:abstractNum w:abstractNumId="28" w15:restartNumberingAfterBreak="0">
    <w:nsid w:val="76392E0A"/>
    <w:multiLevelType w:val="multilevel"/>
    <w:tmpl w:val="D092240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16cid:durableId="1785152244">
    <w:abstractNumId w:val="24"/>
  </w:num>
  <w:num w:numId="2" w16cid:durableId="778454520">
    <w:abstractNumId w:val="26"/>
  </w:num>
  <w:num w:numId="3" w16cid:durableId="1101872920">
    <w:abstractNumId w:val="10"/>
  </w:num>
  <w:num w:numId="4" w16cid:durableId="1213469819">
    <w:abstractNumId w:val="20"/>
  </w:num>
  <w:num w:numId="5" w16cid:durableId="310015819">
    <w:abstractNumId w:val="13"/>
  </w:num>
  <w:num w:numId="6" w16cid:durableId="1748771723">
    <w:abstractNumId w:val="4"/>
  </w:num>
  <w:num w:numId="7" w16cid:durableId="985400220">
    <w:abstractNumId w:val="17"/>
  </w:num>
  <w:num w:numId="8" w16cid:durableId="18943577">
    <w:abstractNumId w:val="2"/>
  </w:num>
  <w:num w:numId="9" w16cid:durableId="1838838717">
    <w:abstractNumId w:val="21"/>
  </w:num>
  <w:num w:numId="10" w16cid:durableId="1625696782">
    <w:abstractNumId w:val="1"/>
  </w:num>
  <w:num w:numId="11" w16cid:durableId="849216313">
    <w:abstractNumId w:val="11"/>
  </w:num>
  <w:num w:numId="12" w16cid:durableId="769089092">
    <w:abstractNumId w:val="5"/>
  </w:num>
  <w:num w:numId="13" w16cid:durableId="1023629635">
    <w:abstractNumId w:val="6"/>
  </w:num>
  <w:num w:numId="14" w16cid:durableId="834959074">
    <w:abstractNumId w:val="12"/>
  </w:num>
  <w:num w:numId="15" w16cid:durableId="1132137915">
    <w:abstractNumId w:val="0"/>
  </w:num>
  <w:num w:numId="16" w16cid:durableId="1106345656">
    <w:abstractNumId w:val="28"/>
  </w:num>
  <w:num w:numId="17" w16cid:durableId="50614212">
    <w:abstractNumId w:val="8"/>
  </w:num>
  <w:num w:numId="18" w16cid:durableId="1541362886">
    <w:abstractNumId w:val="23"/>
  </w:num>
  <w:num w:numId="19" w16cid:durableId="1071007401">
    <w:abstractNumId w:val="25"/>
  </w:num>
  <w:num w:numId="20" w16cid:durableId="111292083">
    <w:abstractNumId w:val="7"/>
  </w:num>
  <w:num w:numId="21" w16cid:durableId="1243025293">
    <w:abstractNumId w:val="9"/>
  </w:num>
  <w:num w:numId="22" w16cid:durableId="1634366299">
    <w:abstractNumId w:val="22"/>
  </w:num>
  <w:num w:numId="23" w16cid:durableId="570582419">
    <w:abstractNumId w:val="18"/>
  </w:num>
  <w:num w:numId="24" w16cid:durableId="724911665">
    <w:abstractNumId w:val="3"/>
  </w:num>
  <w:num w:numId="25" w16cid:durableId="1065564666">
    <w:abstractNumId w:val="15"/>
  </w:num>
  <w:num w:numId="26" w16cid:durableId="1796950482">
    <w:abstractNumId w:val="27"/>
  </w:num>
  <w:num w:numId="27" w16cid:durableId="1265117655">
    <w:abstractNumId w:val="16"/>
  </w:num>
  <w:num w:numId="28" w16cid:durableId="16857147">
    <w:abstractNumId w:val="19"/>
  </w:num>
  <w:num w:numId="29" w16cid:durableId="1369793673">
    <w:abstractNumId w:val="14"/>
  </w:num>
  <w:num w:numId="30" w16cid:durableId="1369793673">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one Tellevik Dahl">
    <w15:presenceInfo w15:providerId="AD" w15:userId="S::tone.tellevikdahl@noeiendom.no::8fd01d52-54bd-471a-92bb-2eb43db73bdd"/>
  </w15:person>
  <w15:person w15:author="Guro Hauge">
    <w15:presenceInfo w15:providerId="AD" w15:userId="S::guro.hauge@bnl.no::217f3256-a80a-46e2-a52f-f4b7ef4dce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08"/>
  <w:hyphenationZone w:val="425"/>
  <w:characterSpacingControl w:val="doNotCompress"/>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782F9C"/>
    <w:rsid w:val="00007542"/>
    <w:rsid w:val="0001200B"/>
    <w:rsid w:val="00026C15"/>
    <w:rsid w:val="00027896"/>
    <w:rsid w:val="000352CE"/>
    <w:rsid w:val="00046440"/>
    <w:rsid w:val="00055384"/>
    <w:rsid w:val="00067DA8"/>
    <w:rsid w:val="0007204B"/>
    <w:rsid w:val="000723D7"/>
    <w:rsid w:val="000753F5"/>
    <w:rsid w:val="00086A22"/>
    <w:rsid w:val="0009038C"/>
    <w:rsid w:val="00092845"/>
    <w:rsid w:val="0009313B"/>
    <w:rsid w:val="000A5E94"/>
    <w:rsid w:val="000A7910"/>
    <w:rsid w:val="000C64BB"/>
    <w:rsid w:val="000E1F74"/>
    <w:rsid w:val="000E3109"/>
    <w:rsid w:val="00101975"/>
    <w:rsid w:val="001102E2"/>
    <w:rsid w:val="00115E63"/>
    <w:rsid w:val="0012116B"/>
    <w:rsid w:val="00121A5F"/>
    <w:rsid w:val="00124401"/>
    <w:rsid w:val="0014040D"/>
    <w:rsid w:val="00144C21"/>
    <w:rsid w:val="00151E7F"/>
    <w:rsid w:val="001633BC"/>
    <w:rsid w:val="00163B41"/>
    <w:rsid w:val="001642EA"/>
    <w:rsid w:val="0016444A"/>
    <w:rsid w:val="00180D7C"/>
    <w:rsid w:val="001910B1"/>
    <w:rsid w:val="001B24D5"/>
    <w:rsid w:val="001B7FD3"/>
    <w:rsid w:val="001C6338"/>
    <w:rsid w:val="001C6CFB"/>
    <w:rsid w:val="001D1733"/>
    <w:rsid w:val="001D6127"/>
    <w:rsid w:val="001D71CF"/>
    <w:rsid w:val="001E1B41"/>
    <w:rsid w:val="001F0178"/>
    <w:rsid w:val="001F56A2"/>
    <w:rsid w:val="002028EA"/>
    <w:rsid w:val="00221EC1"/>
    <w:rsid w:val="00225A83"/>
    <w:rsid w:val="00227C46"/>
    <w:rsid w:val="00237231"/>
    <w:rsid w:val="00242E95"/>
    <w:rsid w:val="00250599"/>
    <w:rsid w:val="0025563D"/>
    <w:rsid w:val="00266AE2"/>
    <w:rsid w:val="002673D5"/>
    <w:rsid w:val="00270D7E"/>
    <w:rsid w:val="00270E8B"/>
    <w:rsid w:val="00271212"/>
    <w:rsid w:val="00273247"/>
    <w:rsid w:val="0027350C"/>
    <w:rsid w:val="002857C2"/>
    <w:rsid w:val="0028586F"/>
    <w:rsid w:val="00286820"/>
    <w:rsid w:val="002946BD"/>
    <w:rsid w:val="002A0CBC"/>
    <w:rsid w:val="002A234E"/>
    <w:rsid w:val="002B3D41"/>
    <w:rsid w:val="002B4311"/>
    <w:rsid w:val="002E2CC4"/>
    <w:rsid w:val="002E660D"/>
    <w:rsid w:val="002F1C17"/>
    <w:rsid w:val="002F30CB"/>
    <w:rsid w:val="002F6B75"/>
    <w:rsid w:val="003014BB"/>
    <w:rsid w:val="003016C8"/>
    <w:rsid w:val="00303666"/>
    <w:rsid w:val="003040B8"/>
    <w:rsid w:val="003317F5"/>
    <w:rsid w:val="0034338D"/>
    <w:rsid w:val="0034723A"/>
    <w:rsid w:val="003719EC"/>
    <w:rsid w:val="003734FC"/>
    <w:rsid w:val="00375685"/>
    <w:rsid w:val="003809D2"/>
    <w:rsid w:val="003A7E1D"/>
    <w:rsid w:val="003B3529"/>
    <w:rsid w:val="003B5467"/>
    <w:rsid w:val="003B64B0"/>
    <w:rsid w:val="003C0750"/>
    <w:rsid w:val="003C226B"/>
    <w:rsid w:val="003C7589"/>
    <w:rsid w:val="003D491B"/>
    <w:rsid w:val="003D7269"/>
    <w:rsid w:val="00435484"/>
    <w:rsid w:val="00446BED"/>
    <w:rsid w:val="004670EA"/>
    <w:rsid w:val="004737BE"/>
    <w:rsid w:val="00480B41"/>
    <w:rsid w:val="00491C03"/>
    <w:rsid w:val="00494451"/>
    <w:rsid w:val="00496219"/>
    <w:rsid w:val="004A4A30"/>
    <w:rsid w:val="004B24A9"/>
    <w:rsid w:val="004D1936"/>
    <w:rsid w:val="004D2284"/>
    <w:rsid w:val="004D5071"/>
    <w:rsid w:val="004E37F2"/>
    <w:rsid w:val="004F1335"/>
    <w:rsid w:val="004F1AE3"/>
    <w:rsid w:val="005012A3"/>
    <w:rsid w:val="00501DE4"/>
    <w:rsid w:val="005070C1"/>
    <w:rsid w:val="00507541"/>
    <w:rsid w:val="005211EF"/>
    <w:rsid w:val="00527229"/>
    <w:rsid w:val="0054192C"/>
    <w:rsid w:val="00543C07"/>
    <w:rsid w:val="00552637"/>
    <w:rsid w:val="0055ADD6"/>
    <w:rsid w:val="00563EDE"/>
    <w:rsid w:val="00580516"/>
    <w:rsid w:val="00590F94"/>
    <w:rsid w:val="005921AF"/>
    <w:rsid w:val="005A095F"/>
    <w:rsid w:val="005A0AE1"/>
    <w:rsid w:val="005A222A"/>
    <w:rsid w:val="005A45B7"/>
    <w:rsid w:val="005E08CB"/>
    <w:rsid w:val="005E3952"/>
    <w:rsid w:val="0060078C"/>
    <w:rsid w:val="00613F05"/>
    <w:rsid w:val="00626797"/>
    <w:rsid w:val="006303FD"/>
    <w:rsid w:val="00650EFE"/>
    <w:rsid w:val="00653D5E"/>
    <w:rsid w:val="00665E88"/>
    <w:rsid w:val="006678AE"/>
    <w:rsid w:val="00677EA9"/>
    <w:rsid w:val="006823F5"/>
    <w:rsid w:val="00683085"/>
    <w:rsid w:val="00683AD1"/>
    <w:rsid w:val="0069137B"/>
    <w:rsid w:val="006A59D9"/>
    <w:rsid w:val="006A633A"/>
    <w:rsid w:val="006A677E"/>
    <w:rsid w:val="006A7B34"/>
    <w:rsid w:val="006B79E9"/>
    <w:rsid w:val="006D5772"/>
    <w:rsid w:val="006E195C"/>
    <w:rsid w:val="006E7137"/>
    <w:rsid w:val="007036EA"/>
    <w:rsid w:val="007067E3"/>
    <w:rsid w:val="00714AE7"/>
    <w:rsid w:val="00735750"/>
    <w:rsid w:val="00741065"/>
    <w:rsid w:val="00743FED"/>
    <w:rsid w:val="007446C9"/>
    <w:rsid w:val="00773CB6"/>
    <w:rsid w:val="00782F9C"/>
    <w:rsid w:val="00785CCA"/>
    <w:rsid w:val="007926BD"/>
    <w:rsid w:val="00795F59"/>
    <w:rsid w:val="007B321B"/>
    <w:rsid w:val="007B6D7F"/>
    <w:rsid w:val="007C0C96"/>
    <w:rsid w:val="007C214A"/>
    <w:rsid w:val="007D5E56"/>
    <w:rsid w:val="007E2874"/>
    <w:rsid w:val="00811D2E"/>
    <w:rsid w:val="00813EF3"/>
    <w:rsid w:val="00814D43"/>
    <w:rsid w:val="008174C3"/>
    <w:rsid w:val="00820056"/>
    <w:rsid w:val="008250E6"/>
    <w:rsid w:val="00833AE1"/>
    <w:rsid w:val="00854705"/>
    <w:rsid w:val="00862D7C"/>
    <w:rsid w:val="00870DB0"/>
    <w:rsid w:val="0087100F"/>
    <w:rsid w:val="00871597"/>
    <w:rsid w:val="0087318F"/>
    <w:rsid w:val="00880842"/>
    <w:rsid w:val="008B2632"/>
    <w:rsid w:val="008B3953"/>
    <w:rsid w:val="008C6D2C"/>
    <w:rsid w:val="00907979"/>
    <w:rsid w:val="0091162C"/>
    <w:rsid w:val="009207C7"/>
    <w:rsid w:val="009227D7"/>
    <w:rsid w:val="00936A0E"/>
    <w:rsid w:val="0095055D"/>
    <w:rsid w:val="00953F2C"/>
    <w:rsid w:val="00961E77"/>
    <w:rsid w:val="00962233"/>
    <w:rsid w:val="00962871"/>
    <w:rsid w:val="009631D6"/>
    <w:rsid w:val="00966C66"/>
    <w:rsid w:val="00971B0A"/>
    <w:rsid w:val="00971E93"/>
    <w:rsid w:val="009779CF"/>
    <w:rsid w:val="00990892"/>
    <w:rsid w:val="00992111"/>
    <w:rsid w:val="0099375D"/>
    <w:rsid w:val="00993A3B"/>
    <w:rsid w:val="009A12B9"/>
    <w:rsid w:val="009A5486"/>
    <w:rsid w:val="009B093D"/>
    <w:rsid w:val="009B1A9B"/>
    <w:rsid w:val="009C12AC"/>
    <w:rsid w:val="009C6131"/>
    <w:rsid w:val="009D7BE0"/>
    <w:rsid w:val="00A07222"/>
    <w:rsid w:val="00A374B5"/>
    <w:rsid w:val="00A612EC"/>
    <w:rsid w:val="00A6134E"/>
    <w:rsid w:val="00A626E3"/>
    <w:rsid w:val="00A70092"/>
    <w:rsid w:val="00A83FA4"/>
    <w:rsid w:val="00A91E61"/>
    <w:rsid w:val="00AA2E93"/>
    <w:rsid w:val="00B0418E"/>
    <w:rsid w:val="00B14B3C"/>
    <w:rsid w:val="00B14B66"/>
    <w:rsid w:val="00B1580C"/>
    <w:rsid w:val="00B168B8"/>
    <w:rsid w:val="00B17540"/>
    <w:rsid w:val="00B21811"/>
    <w:rsid w:val="00B26098"/>
    <w:rsid w:val="00B50588"/>
    <w:rsid w:val="00B54D31"/>
    <w:rsid w:val="00B5545C"/>
    <w:rsid w:val="00B56356"/>
    <w:rsid w:val="00B73EE7"/>
    <w:rsid w:val="00B74220"/>
    <w:rsid w:val="00B7563F"/>
    <w:rsid w:val="00B75E57"/>
    <w:rsid w:val="00B83BA8"/>
    <w:rsid w:val="00B85160"/>
    <w:rsid w:val="00B85A94"/>
    <w:rsid w:val="00B905AA"/>
    <w:rsid w:val="00B92001"/>
    <w:rsid w:val="00B955FD"/>
    <w:rsid w:val="00BA2976"/>
    <w:rsid w:val="00BB20AA"/>
    <w:rsid w:val="00BC371D"/>
    <w:rsid w:val="00BD063D"/>
    <w:rsid w:val="00BD174A"/>
    <w:rsid w:val="00BD763C"/>
    <w:rsid w:val="00BF4938"/>
    <w:rsid w:val="00C06889"/>
    <w:rsid w:val="00C074C2"/>
    <w:rsid w:val="00C077DD"/>
    <w:rsid w:val="00C307A6"/>
    <w:rsid w:val="00C4023F"/>
    <w:rsid w:val="00C4386B"/>
    <w:rsid w:val="00C46866"/>
    <w:rsid w:val="00C54498"/>
    <w:rsid w:val="00C54D9C"/>
    <w:rsid w:val="00C73DF0"/>
    <w:rsid w:val="00C80BBF"/>
    <w:rsid w:val="00C81671"/>
    <w:rsid w:val="00C85CA8"/>
    <w:rsid w:val="00C86B53"/>
    <w:rsid w:val="00C92C92"/>
    <w:rsid w:val="00C95750"/>
    <w:rsid w:val="00C97903"/>
    <w:rsid w:val="00CA41C0"/>
    <w:rsid w:val="00CB0FBC"/>
    <w:rsid w:val="00CB3C03"/>
    <w:rsid w:val="00CC0832"/>
    <w:rsid w:val="00CC14F0"/>
    <w:rsid w:val="00CC1E11"/>
    <w:rsid w:val="00CD181D"/>
    <w:rsid w:val="00CE1501"/>
    <w:rsid w:val="00CE6CA8"/>
    <w:rsid w:val="00CF5454"/>
    <w:rsid w:val="00D06323"/>
    <w:rsid w:val="00D07593"/>
    <w:rsid w:val="00D16EF4"/>
    <w:rsid w:val="00D22ECF"/>
    <w:rsid w:val="00D274ED"/>
    <w:rsid w:val="00D440DD"/>
    <w:rsid w:val="00D443EA"/>
    <w:rsid w:val="00D4739A"/>
    <w:rsid w:val="00D53AB2"/>
    <w:rsid w:val="00D742A2"/>
    <w:rsid w:val="00D74EF0"/>
    <w:rsid w:val="00D77183"/>
    <w:rsid w:val="00D9412D"/>
    <w:rsid w:val="00DA0ECE"/>
    <w:rsid w:val="00DA5C5D"/>
    <w:rsid w:val="00DB162B"/>
    <w:rsid w:val="00DC065B"/>
    <w:rsid w:val="00DC50C5"/>
    <w:rsid w:val="00DD0A8D"/>
    <w:rsid w:val="00DD49B5"/>
    <w:rsid w:val="00DD7F2F"/>
    <w:rsid w:val="00E00556"/>
    <w:rsid w:val="00E0242F"/>
    <w:rsid w:val="00E04F35"/>
    <w:rsid w:val="00E1067A"/>
    <w:rsid w:val="00E1492F"/>
    <w:rsid w:val="00E229A7"/>
    <w:rsid w:val="00E24CD8"/>
    <w:rsid w:val="00E27954"/>
    <w:rsid w:val="00E33A8C"/>
    <w:rsid w:val="00E43FFD"/>
    <w:rsid w:val="00E66B02"/>
    <w:rsid w:val="00E6730F"/>
    <w:rsid w:val="00E817E8"/>
    <w:rsid w:val="00E81EEE"/>
    <w:rsid w:val="00E86A6C"/>
    <w:rsid w:val="00E9067C"/>
    <w:rsid w:val="00EA06AD"/>
    <w:rsid w:val="00EC6021"/>
    <w:rsid w:val="00EE5DA0"/>
    <w:rsid w:val="00F04A7B"/>
    <w:rsid w:val="00F05A01"/>
    <w:rsid w:val="00F14832"/>
    <w:rsid w:val="00F149DC"/>
    <w:rsid w:val="00F15F5E"/>
    <w:rsid w:val="00F266BB"/>
    <w:rsid w:val="00F55807"/>
    <w:rsid w:val="00F700CB"/>
    <w:rsid w:val="00F704DB"/>
    <w:rsid w:val="00F95E86"/>
    <w:rsid w:val="00FA2C7F"/>
    <w:rsid w:val="00FB05AC"/>
    <w:rsid w:val="00FB4A2D"/>
    <w:rsid w:val="00FC02F3"/>
    <w:rsid w:val="00FC114E"/>
    <w:rsid w:val="00FC3A28"/>
    <w:rsid w:val="00FF396D"/>
    <w:rsid w:val="010B6C8B"/>
    <w:rsid w:val="01C0A487"/>
    <w:rsid w:val="022AD707"/>
    <w:rsid w:val="0440F890"/>
    <w:rsid w:val="050E784E"/>
    <w:rsid w:val="056AD2C4"/>
    <w:rsid w:val="057AA9AE"/>
    <w:rsid w:val="0656A831"/>
    <w:rsid w:val="0762211D"/>
    <w:rsid w:val="07B7E9FC"/>
    <w:rsid w:val="07C0BE4F"/>
    <w:rsid w:val="08A27386"/>
    <w:rsid w:val="08BB199B"/>
    <w:rsid w:val="094DBDF5"/>
    <w:rsid w:val="095289D5"/>
    <w:rsid w:val="0AA157B6"/>
    <w:rsid w:val="0B487814"/>
    <w:rsid w:val="0B740983"/>
    <w:rsid w:val="0BA6A93C"/>
    <w:rsid w:val="0CCC2896"/>
    <w:rsid w:val="0E93031E"/>
    <w:rsid w:val="0EB05960"/>
    <w:rsid w:val="0EF335B7"/>
    <w:rsid w:val="0F8A9058"/>
    <w:rsid w:val="0FCD045A"/>
    <w:rsid w:val="0FE233EF"/>
    <w:rsid w:val="103DD41A"/>
    <w:rsid w:val="10AD856B"/>
    <w:rsid w:val="118D8EB3"/>
    <w:rsid w:val="119A9EF0"/>
    <w:rsid w:val="11F2EFA3"/>
    <w:rsid w:val="1282AC22"/>
    <w:rsid w:val="12B50805"/>
    <w:rsid w:val="1428BC56"/>
    <w:rsid w:val="143C7A5F"/>
    <w:rsid w:val="1555BF74"/>
    <w:rsid w:val="159354BD"/>
    <w:rsid w:val="15C48CB7"/>
    <w:rsid w:val="16C1C7E9"/>
    <w:rsid w:val="171CC6EF"/>
    <w:rsid w:val="1741B793"/>
    <w:rsid w:val="17605D18"/>
    <w:rsid w:val="179A37F9"/>
    <w:rsid w:val="18BC2EB8"/>
    <w:rsid w:val="199331E6"/>
    <w:rsid w:val="19CB1DC2"/>
    <w:rsid w:val="1BF3CF7A"/>
    <w:rsid w:val="1C1AA5DE"/>
    <w:rsid w:val="1D1F0D04"/>
    <w:rsid w:val="1E9B7BE3"/>
    <w:rsid w:val="1EFD8133"/>
    <w:rsid w:val="212F28B1"/>
    <w:rsid w:val="21EF0B20"/>
    <w:rsid w:val="232E39BF"/>
    <w:rsid w:val="241B3469"/>
    <w:rsid w:val="249C2DCE"/>
    <w:rsid w:val="24A266DB"/>
    <w:rsid w:val="24DE7481"/>
    <w:rsid w:val="25818963"/>
    <w:rsid w:val="25F90150"/>
    <w:rsid w:val="2757916B"/>
    <w:rsid w:val="280D854F"/>
    <w:rsid w:val="2874A315"/>
    <w:rsid w:val="288A4C87"/>
    <w:rsid w:val="2A79E3A3"/>
    <w:rsid w:val="2D1A4CC8"/>
    <w:rsid w:val="2D35B31B"/>
    <w:rsid w:val="2E1BF99E"/>
    <w:rsid w:val="2E6D5DC8"/>
    <w:rsid w:val="2EABC950"/>
    <w:rsid w:val="2FA0C31E"/>
    <w:rsid w:val="3145C1FC"/>
    <w:rsid w:val="3161889C"/>
    <w:rsid w:val="31BC551B"/>
    <w:rsid w:val="32A2E1B6"/>
    <w:rsid w:val="338E1065"/>
    <w:rsid w:val="3393CE1F"/>
    <w:rsid w:val="34A80CF0"/>
    <w:rsid w:val="3792CC80"/>
    <w:rsid w:val="382AB7C0"/>
    <w:rsid w:val="39C2974C"/>
    <w:rsid w:val="3A29E7FD"/>
    <w:rsid w:val="3AAD5E4B"/>
    <w:rsid w:val="3B170539"/>
    <w:rsid w:val="3BABF5CF"/>
    <w:rsid w:val="3C492EAC"/>
    <w:rsid w:val="3C78E640"/>
    <w:rsid w:val="3CD8BBFC"/>
    <w:rsid w:val="3D5210C8"/>
    <w:rsid w:val="3D5C4739"/>
    <w:rsid w:val="3DCBD6B0"/>
    <w:rsid w:val="4113EE60"/>
    <w:rsid w:val="423F68F2"/>
    <w:rsid w:val="42D29F44"/>
    <w:rsid w:val="42FD27C8"/>
    <w:rsid w:val="44674198"/>
    <w:rsid w:val="44947E5B"/>
    <w:rsid w:val="46A29921"/>
    <w:rsid w:val="4745F42F"/>
    <w:rsid w:val="477F86ED"/>
    <w:rsid w:val="48009EF0"/>
    <w:rsid w:val="48CCC66D"/>
    <w:rsid w:val="48D660C3"/>
    <w:rsid w:val="49BE2B68"/>
    <w:rsid w:val="4BA3C8F7"/>
    <w:rsid w:val="4D3B0A04"/>
    <w:rsid w:val="4E274364"/>
    <w:rsid w:val="4E6C2BB5"/>
    <w:rsid w:val="4EE6ED50"/>
    <w:rsid w:val="50373B59"/>
    <w:rsid w:val="51F34F63"/>
    <w:rsid w:val="520D5E2F"/>
    <w:rsid w:val="52130A7B"/>
    <w:rsid w:val="52A4017B"/>
    <w:rsid w:val="5445DF49"/>
    <w:rsid w:val="554CC1B6"/>
    <w:rsid w:val="556606B4"/>
    <w:rsid w:val="55874DEA"/>
    <w:rsid w:val="561EC4A6"/>
    <w:rsid w:val="5623EFA5"/>
    <w:rsid w:val="572F2003"/>
    <w:rsid w:val="57CEF05C"/>
    <w:rsid w:val="57EBC734"/>
    <w:rsid w:val="58255A5F"/>
    <w:rsid w:val="5919506C"/>
    <w:rsid w:val="59FF47B7"/>
    <w:rsid w:val="5A222307"/>
    <w:rsid w:val="5AECEA35"/>
    <w:rsid w:val="5B7CCDC7"/>
    <w:rsid w:val="5B9B1818"/>
    <w:rsid w:val="5C61A6C8"/>
    <w:rsid w:val="5CDDB558"/>
    <w:rsid w:val="5CFFDD58"/>
    <w:rsid w:val="5E93333D"/>
    <w:rsid w:val="5ED1C2FE"/>
    <w:rsid w:val="5F9B29E5"/>
    <w:rsid w:val="5FAA74A7"/>
    <w:rsid w:val="5FD5A088"/>
    <w:rsid w:val="60121995"/>
    <w:rsid w:val="6074E9A5"/>
    <w:rsid w:val="614B40CE"/>
    <w:rsid w:val="61C36E1F"/>
    <w:rsid w:val="61F80975"/>
    <w:rsid w:val="62BDCC4B"/>
    <w:rsid w:val="64251C0C"/>
    <w:rsid w:val="645C0313"/>
    <w:rsid w:val="646A60F8"/>
    <w:rsid w:val="64B2E346"/>
    <w:rsid w:val="657401E8"/>
    <w:rsid w:val="65F7D374"/>
    <w:rsid w:val="65FFC0FA"/>
    <w:rsid w:val="663767D8"/>
    <w:rsid w:val="66AED702"/>
    <w:rsid w:val="66B22FF4"/>
    <w:rsid w:val="675AC6FB"/>
    <w:rsid w:val="676CE83E"/>
    <w:rsid w:val="67973B3D"/>
    <w:rsid w:val="68A0308D"/>
    <w:rsid w:val="68B870FE"/>
    <w:rsid w:val="69043D1C"/>
    <w:rsid w:val="69739806"/>
    <w:rsid w:val="6A77AEE6"/>
    <w:rsid w:val="6AA00D7D"/>
    <w:rsid w:val="6C137F47"/>
    <w:rsid w:val="6D54F9C9"/>
    <w:rsid w:val="6DF26938"/>
    <w:rsid w:val="6E2378F4"/>
    <w:rsid w:val="6E41A18F"/>
    <w:rsid w:val="6EA617A6"/>
    <w:rsid w:val="6F41F46E"/>
    <w:rsid w:val="6F8E3999"/>
    <w:rsid w:val="6FCEFBF5"/>
    <w:rsid w:val="6FDA2E6A"/>
    <w:rsid w:val="70CBCF03"/>
    <w:rsid w:val="714273A1"/>
    <w:rsid w:val="7274DDC3"/>
    <w:rsid w:val="72779DB0"/>
    <w:rsid w:val="72B8317E"/>
    <w:rsid w:val="72DE4402"/>
    <w:rsid w:val="735ACDE4"/>
    <w:rsid w:val="7445F0C9"/>
    <w:rsid w:val="745067E9"/>
    <w:rsid w:val="7565E9D0"/>
    <w:rsid w:val="75936A34"/>
    <w:rsid w:val="7596336D"/>
    <w:rsid w:val="75F5A0AA"/>
    <w:rsid w:val="76AE2480"/>
    <w:rsid w:val="77330339"/>
    <w:rsid w:val="77CAACF1"/>
    <w:rsid w:val="78CED39A"/>
    <w:rsid w:val="78DD8EDC"/>
    <w:rsid w:val="79E29784"/>
    <w:rsid w:val="79F4309C"/>
    <w:rsid w:val="7A1C804F"/>
    <w:rsid w:val="7B0A1483"/>
    <w:rsid w:val="7B78D875"/>
    <w:rsid w:val="7F636298"/>
    <w:rsid w:val="7F6FD351"/>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194F2"/>
  <w15:chartTrackingRefBased/>
  <w15:docId w15:val="{62C0B981-7C0F-4E91-A622-D6ECA4534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527229"/>
    <w:pPr>
      <w:spacing w:before="100" w:beforeAutospacing="1" w:after="100" w:afterAutospacing="1" w:line="240" w:lineRule="auto"/>
    </w:pPr>
    <w:rPr>
      <w:rFonts w:ascii="Times New Roman" w:hAnsi="Times New Roman" w:cs="Times New Roman"/>
      <w:sz w:val="24"/>
      <w:szCs w:val="24"/>
      <w:lang w:eastAsia="nb-NO"/>
    </w:rPr>
  </w:style>
  <w:style w:type="character" w:styleId="normaltextrun" w:customStyle="1">
    <w:name w:val="normaltextrun"/>
    <w:basedOn w:val="DefaultParagraphFont"/>
    <w:rsid w:val="00527229"/>
  </w:style>
  <w:style w:type="character" w:styleId="CommentReference">
    <w:name w:val="annotation reference"/>
    <w:basedOn w:val="DefaultParagraphFont"/>
    <w:uiPriority w:val="99"/>
    <w:semiHidden/>
    <w:unhideWhenUsed/>
    <w:rsid w:val="00527229"/>
    <w:rPr>
      <w:sz w:val="16"/>
      <w:szCs w:val="16"/>
    </w:rPr>
  </w:style>
  <w:style w:type="paragraph" w:styleId="CommentText">
    <w:name w:val="annotation text"/>
    <w:basedOn w:val="Normal"/>
    <w:link w:val="CommentTextChar"/>
    <w:uiPriority w:val="99"/>
    <w:unhideWhenUsed/>
    <w:rsid w:val="00527229"/>
    <w:pPr>
      <w:spacing w:line="240" w:lineRule="auto"/>
    </w:pPr>
    <w:rPr>
      <w:sz w:val="20"/>
      <w:szCs w:val="20"/>
    </w:rPr>
  </w:style>
  <w:style w:type="character" w:styleId="CommentTextChar" w:customStyle="1">
    <w:name w:val="Comment Text Char"/>
    <w:basedOn w:val="DefaultParagraphFont"/>
    <w:link w:val="CommentText"/>
    <w:uiPriority w:val="99"/>
    <w:rsid w:val="00527229"/>
    <w:rPr>
      <w:sz w:val="20"/>
      <w:szCs w:val="20"/>
    </w:rPr>
  </w:style>
  <w:style w:type="paragraph" w:styleId="CommentSubject">
    <w:name w:val="annotation subject"/>
    <w:basedOn w:val="CommentText"/>
    <w:next w:val="CommentText"/>
    <w:link w:val="CommentSubjectChar"/>
    <w:uiPriority w:val="99"/>
    <w:semiHidden/>
    <w:unhideWhenUsed/>
    <w:rsid w:val="00527229"/>
    <w:rPr>
      <w:b/>
      <w:bCs/>
    </w:rPr>
  </w:style>
  <w:style w:type="character" w:styleId="CommentSubjectChar" w:customStyle="1">
    <w:name w:val="Comment Subject Char"/>
    <w:basedOn w:val="CommentTextChar"/>
    <w:link w:val="CommentSubject"/>
    <w:uiPriority w:val="99"/>
    <w:semiHidden/>
    <w:rsid w:val="00527229"/>
    <w:rPr>
      <w:b/>
      <w:bCs/>
      <w:sz w:val="20"/>
      <w:szCs w:val="20"/>
    </w:rPr>
  </w:style>
  <w:style w:type="paragraph" w:styleId="ListParagraph">
    <w:name w:val="List Paragraph"/>
    <w:basedOn w:val="Normal"/>
    <w:uiPriority w:val="34"/>
    <w:qFormat/>
    <w:rsid w:val="007D5E56"/>
    <w:pPr>
      <w:ind w:left="720"/>
      <w:contextualSpacing/>
    </w:pPr>
  </w:style>
  <w:style w:type="character" w:styleId="Mention">
    <w:name w:val="Mention"/>
    <w:basedOn w:val="DefaultParagraphFont"/>
    <w:uiPriority w:val="99"/>
    <w:unhideWhenUsed/>
    <w:rsid w:val="00B21811"/>
    <w:rPr>
      <w:color w:val="2B579A"/>
      <w:shd w:val="clear" w:color="auto" w:fill="E1DFDD"/>
    </w:rPr>
  </w:style>
  <w:style w:type="character" w:styleId="Hyperlink">
    <w:name w:val="Hyperlink"/>
    <w:basedOn w:val="DefaultParagraphFont"/>
    <w:uiPriority w:val="99"/>
    <w:unhideWhenUsed/>
    <w:rsid w:val="00CB0FBC"/>
    <w:rPr>
      <w:color w:val="0563C1" w:themeColor="hyperlink"/>
      <w:u w:val="single"/>
    </w:rPr>
  </w:style>
  <w:style w:type="character" w:styleId="UnresolvedMention">
    <w:name w:val="Unresolved Mention"/>
    <w:basedOn w:val="DefaultParagraphFont"/>
    <w:uiPriority w:val="99"/>
    <w:semiHidden/>
    <w:unhideWhenUsed/>
    <w:rsid w:val="00CB0FBC"/>
    <w:rPr>
      <w:color w:val="605E5C"/>
      <w:shd w:val="clear" w:color="auto" w:fill="E1DFDD"/>
    </w:rPr>
  </w:style>
  <w:style w:type="paragraph" w:styleId="Revision">
    <w:name w:val="Revision"/>
    <w:hidden/>
    <w:uiPriority w:val="99"/>
    <w:semiHidden/>
    <w:rsid w:val="0099375D"/>
    <w:pPr>
      <w:spacing w:after="0" w:line="240" w:lineRule="auto"/>
    </w:pPr>
  </w:style>
  <w:style w:type="paragraph" w:styleId="NormalWeb">
    <w:name w:val="Normal (Web)"/>
    <w:basedOn w:val="Normal"/>
    <w:uiPriority w:val="99"/>
    <w:semiHidden/>
    <w:unhideWhenUsed/>
    <w:rsid w:val="006A59D9"/>
    <w:pPr>
      <w:spacing w:before="100" w:beforeAutospacing="1" w:after="100" w:afterAutospacing="1" w:line="240" w:lineRule="auto"/>
    </w:pPr>
    <w:rPr>
      <w:rFonts w:ascii="Times New Roman" w:hAnsi="Times New Roman" w:eastAsia="Times New Roman" w:cs="Times New Roman"/>
      <w:sz w:val="24"/>
      <w:szCs w:val="24"/>
      <w:lang w:eastAsia="nb-NO"/>
    </w:rPr>
  </w:style>
  <w:style w:type="character" w:styleId="eop" w:customStyle="1">
    <w:name w:val="eop"/>
    <w:basedOn w:val="DefaultParagraphFont"/>
    <w:rsid w:val="00DD0A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16699">
      <w:bodyDiv w:val="1"/>
      <w:marLeft w:val="0"/>
      <w:marRight w:val="0"/>
      <w:marTop w:val="0"/>
      <w:marBottom w:val="0"/>
      <w:divBdr>
        <w:top w:val="none" w:sz="0" w:space="0" w:color="auto"/>
        <w:left w:val="none" w:sz="0" w:space="0" w:color="auto"/>
        <w:bottom w:val="none" w:sz="0" w:space="0" w:color="auto"/>
        <w:right w:val="none" w:sz="0" w:space="0" w:color="auto"/>
      </w:divBdr>
    </w:div>
    <w:div w:id="689525500">
      <w:bodyDiv w:val="1"/>
      <w:marLeft w:val="0"/>
      <w:marRight w:val="0"/>
      <w:marTop w:val="0"/>
      <w:marBottom w:val="0"/>
      <w:divBdr>
        <w:top w:val="none" w:sz="0" w:space="0" w:color="auto"/>
        <w:left w:val="none" w:sz="0" w:space="0" w:color="auto"/>
        <w:bottom w:val="none" w:sz="0" w:space="0" w:color="auto"/>
        <w:right w:val="none" w:sz="0" w:space="0" w:color="auto"/>
      </w:divBdr>
    </w:div>
    <w:div w:id="874317895">
      <w:bodyDiv w:val="1"/>
      <w:marLeft w:val="0"/>
      <w:marRight w:val="0"/>
      <w:marTop w:val="0"/>
      <w:marBottom w:val="0"/>
      <w:divBdr>
        <w:top w:val="none" w:sz="0" w:space="0" w:color="auto"/>
        <w:left w:val="none" w:sz="0" w:space="0" w:color="auto"/>
        <w:bottom w:val="none" w:sz="0" w:space="0" w:color="auto"/>
        <w:right w:val="none" w:sz="0" w:space="0" w:color="auto"/>
      </w:divBdr>
    </w:div>
    <w:div w:id="975450885">
      <w:bodyDiv w:val="1"/>
      <w:marLeft w:val="0"/>
      <w:marRight w:val="0"/>
      <w:marTop w:val="0"/>
      <w:marBottom w:val="0"/>
      <w:divBdr>
        <w:top w:val="none" w:sz="0" w:space="0" w:color="auto"/>
        <w:left w:val="none" w:sz="0" w:space="0" w:color="auto"/>
        <w:bottom w:val="none" w:sz="0" w:space="0" w:color="auto"/>
        <w:right w:val="none" w:sz="0" w:space="0" w:color="auto"/>
      </w:divBdr>
    </w:div>
    <w:div w:id="1283461321">
      <w:bodyDiv w:val="1"/>
      <w:marLeft w:val="0"/>
      <w:marRight w:val="0"/>
      <w:marTop w:val="0"/>
      <w:marBottom w:val="0"/>
      <w:divBdr>
        <w:top w:val="none" w:sz="0" w:space="0" w:color="auto"/>
        <w:left w:val="none" w:sz="0" w:space="0" w:color="auto"/>
        <w:bottom w:val="none" w:sz="0" w:space="0" w:color="auto"/>
        <w:right w:val="none" w:sz="0" w:space="0" w:color="auto"/>
      </w:divBdr>
    </w:div>
    <w:div w:id="175820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9119b49b-2cc3-444e-b755-8692f4554da6"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SharedWithUsers xmlns="d7bd1632-15b6-4a30-a91b-10736dbef8ee">
      <UserInfo>
        <DisplayName>Kristian Torve</DisplayName>
        <AccountId>762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C14F292F182E945B17C23C6F891A324" ma:contentTypeVersion="5" ma:contentTypeDescription="Opprett et nytt dokument." ma:contentTypeScope="" ma:versionID="539f9b52b3f02478217c02f463b68636">
  <xsd:schema xmlns:xsd="http://www.w3.org/2001/XMLSchema" xmlns:xs="http://www.w3.org/2001/XMLSchema" xmlns:p="http://schemas.microsoft.com/office/2006/metadata/properties" xmlns:ns2="7eb86369-c965-4413-9231-391e420cc1a0" xmlns:ns3="d7bd1632-15b6-4a30-a91b-10736dbef8ee" targetNamespace="http://schemas.microsoft.com/office/2006/metadata/properties" ma:root="true" ma:fieldsID="16af730404b1f6e1d1752ec85de7334f" ns2:_="" ns3:_="">
    <xsd:import namespace="7eb86369-c965-4413-9231-391e420cc1a0"/>
    <xsd:import namespace="d7bd1632-15b6-4a30-a91b-10736dbef8e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b86369-c965-4413-9231-391e420cc1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bd1632-15b6-4a30-a91b-10736dbef8ee"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703546-E511-44C0-9D2C-77DE95CB2262}">
  <ds:schemaRefs>
    <ds:schemaRef ds:uri="Microsoft.SharePoint.Taxonomy.ContentTypeSync"/>
  </ds:schemaRefs>
</ds:datastoreItem>
</file>

<file path=customXml/itemProps2.xml><?xml version="1.0" encoding="utf-8"?>
<ds:datastoreItem xmlns:ds="http://schemas.openxmlformats.org/officeDocument/2006/customXml" ds:itemID="{9D610055-42BC-4DFF-B352-7C4DDAF12051}">
  <ds:schemaRefs>
    <ds:schemaRef ds:uri="http://schemas.microsoft.com/office/2006/metadata/properties"/>
    <ds:schemaRef ds:uri="http://schemas.microsoft.com/office/infopath/2007/PartnerControls"/>
    <ds:schemaRef ds:uri="d7bd1632-15b6-4a30-a91b-10736dbef8ee"/>
  </ds:schemaRefs>
</ds:datastoreItem>
</file>

<file path=customXml/itemProps3.xml><?xml version="1.0" encoding="utf-8"?>
<ds:datastoreItem xmlns:ds="http://schemas.openxmlformats.org/officeDocument/2006/customXml" ds:itemID="{9E5DF2FD-108E-4B88-9A42-D8AE8C4BFB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b86369-c965-4413-9231-391e420cc1a0"/>
    <ds:schemaRef ds:uri="d7bd1632-15b6-4a30-a91b-10736dbef8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78F6FD-1B08-4A38-9B24-D511ECC25797}">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Guro Hauge</dc:creator>
  <keywords/>
  <dc:description/>
  <lastModifiedBy>Guro Hauge</lastModifiedBy>
  <revision>220</revision>
  <dcterms:created xsi:type="dcterms:W3CDTF">2023-10-09T22:06:00.0000000Z</dcterms:created>
  <dcterms:modified xsi:type="dcterms:W3CDTF">2023-10-19T14:34:49.9528008Z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0x0101001C14F292F182E945B17C23C6F891A324</vt:lpwstr>
  </property>
</Properties>
</file>